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6F" w:rsidRPr="00832A6F" w:rsidRDefault="00832A6F" w:rsidP="00832A6F">
      <w:pPr>
        <w:spacing w:after="0" w:line="390" w:lineRule="atLeast"/>
        <w:outlineLvl w:val="0"/>
        <w:rPr>
          <w:rFonts w:ascii="NewCicleFina" w:eastAsia="Times New Roman" w:hAnsi="NewCicleFina" w:cs="Times New Roman"/>
          <w:kern w:val="36"/>
          <w:sz w:val="39"/>
          <w:szCs w:val="39"/>
        </w:rPr>
      </w:pPr>
      <w:r w:rsidRPr="00832A6F">
        <w:rPr>
          <w:rFonts w:ascii="NewCicleFina" w:eastAsia="Times New Roman" w:hAnsi="NewCicleFina" w:cs="Times New Roman"/>
          <w:kern w:val="36"/>
          <w:sz w:val="39"/>
          <w:szCs w:val="39"/>
        </w:rPr>
        <w:t>Конспект тематического дня ПДДТ (старшая группа) в детском саду «Путешествие с веселым рулем».</w:t>
      </w:r>
    </w:p>
    <w:p w:rsidR="00832A6F" w:rsidRPr="00832A6F" w:rsidRDefault="00832A6F" w:rsidP="00832A6F">
      <w:pPr>
        <w:numPr>
          <w:ilvl w:val="0"/>
          <w:numId w:val="1"/>
        </w:numPr>
        <w:spacing w:before="100" w:beforeAutospacing="1" w:after="100" w:afterAutospacing="1" w:line="300" w:lineRule="atLeast"/>
        <w:ind w:left="0" w:firstLine="22144"/>
        <w:textAlignment w:val="center"/>
        <w:rPr>
          <w:rFonts w:ascii="Agency FB" w:eastAsia="Times New Roman" w:hAnsi="Agency FB" w:cs="Arial"/>
          <w:color w:val="444444"/>
          <w:sz w:val="21"/>
          <w:szCs w:val="21"/>
        </w:rPr>
      </w:pPr>
      <w:proofErr w:type="spellStart"/>
      <w:r w:rsidRPr="00832A6F">
        <w:rPr>
          <w:rFonts w:ascii="Arial" w:eastAsia="Times New Roman" w:hAnsi="Arial" w:cs="Arial"/>
          <w:color w:val="444444"/>
          <w:sz w:val="21"/>
          <w:szCs w:val="21"/>
        </w:rPr>
        <w:t>Ц</w:t>
      </w:r>
      <w:r w:rsidRPr="00832A6F">
        <w:rPr>
          <w:rFonts w:ascii="Verdana" w:eastAsia="Times New Roman" w:hAnsi="Verdana" w:cs="Arial"/>
          <w:color w:val="444444"/>
          <w:sz w:val="24"/>
          <w:szCs w:val="24"/>
        </w:rPr>
        <w:t>Цели</w:t>
      </w:r>
      <w:proofErr w:type="spellEnd"/>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вызвать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интерес</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к</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предстоящей</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деятельности</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развивать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внимание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закрепить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знания</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правилах</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дорожного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движения</w:t>
      </w:r>
      <w:r w:rsidRPr="00832A6F">
        <w:rPr>
          <w:rFonts w:ascii="Agency FB" w:eastAsia="Times New Roman" w:hAnsi="Agency FB" w:cs="Arial"/>
          <w:color w:val="444444"/>
          <w:sz w:val="24"/>
          <w:szCs w:val="24"/>
        </w:rPr>
        <w:t>;  </w:t>
      </w:r>
      <w:r w:rsidRPr="00832A6F">
        <w:rPr>
          <w:rFonts w:ascii="Verdana" w:eastAsia="Times New Roman" w:hAnsi="Verdana" w:cs="Arial"/>
          <w:color w:val="444444"/>
          <w:sz w:val="24"/>
          <w:szCs w:val="24"/>
        </w:rPr>
        <w:t>развивать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координацию</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и</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речь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воспитывать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дружеские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отношения</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друг</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к</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другу</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развитие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связной</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монологической</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речи</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рассказ</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описание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формирование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лексико</w:t>
      </w:r>
      <w:r w:rsidRPr="00832A6F">
        <w:rPr>
          <w:rFonts w:ascii="Agency FB" w:eastAsia="Times New Roman" w:hAnsi="Agency FB" w:cs="Arial"/>
          <w:color w:val="444444"/>
          <w:sz w:val="24"/>
          <w:szCs w:val="24"/>
        </w:rPr>
        <w:t>-</w:t>
      </w:r>
      <w:r w:rsidRPr="00832A6F">
        <w:rPr>
          <w:rFonts w:ascii="Verdana" w:eastAsia="Times New Roman" w:hAnsi="Verdana" w:cs="Arial"/>
          <w:color w:val="444444"/>
          <w:sz w:val="24"/>
          <w:szCs w:val="24"/>
        </w:rPr>
        <w:t>грамматических</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связей</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формирование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навыков</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слогового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анализа</w:t>
      </w:r>
      <w:r w:rsidRPr="00832A6F">
        <w:rPr>
          <w:rFonts w:ascii="Agency FB" w:eastAsia="Times New Roman" w:hAnsi="Agency FB" w:cs="Arial"/>
          <w:color w:val="444444"/>
          <w:sz w:val="24"/>
          <w:szCs w:val="24"/>
        </w:rPr>
        <w:t>.</w:t>
      </w:r>
    </w:p>
    <w:p w:rsidR="00832A6F" w:rsidRPr="00832A6F" w:rsidRDefault="00832A6F" w:rsidP="00832A6F">
      <w:pPr>
        <w:spacing w:before="225" w:after="225" w:line="300" w:lineRule="atLeast"/>
        <w:jc w:val="both"/>
        <w:rPr>
          <w:rFonts w:ascii="Agency FB" w:eastAsia="Times New Roman" w:hAnsi="Agency FB" w:cs="Arial"/>
          <w:color w:val="444444"/>
          <w:sz w:val="21"/>
          <w:szCs w:val="21"/>
        </w:rPr>
      </w:pPr>
      <w:r w:rsidRPr="00832A6F">
        <w:rPr>
          <w:rFonts w:ascii="Verdana" w:eastAsia="Times New Roman" w:hAnsi="Verdana" w:cs="Arial"/>
          <w:color w:val="444444"/>
          <w:sz w:val="24"/>
          <w:szCs w:val="24"/>
        </w:rPr>
        <w:t>Когда</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все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дети</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соберутся</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педагог</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обращает</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их</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внимание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на</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то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что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кто</w:t>
      </w:r>
      <w:r w:rsidRPr="00832A6F">
        <w:rPr>
          <w:rFonts w:ascii="Agency FB" w:eastAsia="Times New Roman" w:hAnsi="Agency FB" w:cs="Arial"/>
          <w:color w:val="444444"/>
          <w:sz w:val="24"/>
          <w:szCs w:val="24"/>
        </w:rPr>
        <w:t>-</w:t>
      </w:r>
      <w:r w:rsidRPr="00832A6F">
        <w:rPr>
          <w:rFonts w:ascii="Verdana" w:eastAsia="Times New Roman" w:hAnsi="Verdana" w:cs="Arial"/>
          <w:color w:val="444444"/>
          <w:sz w:val="24"/>
          <w:szCs w:val="24"/>
        </w:rPr>
        <w:t>то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упорно</w:t>
      </w:r>
      <w:r w:rsidRPr="00832A6F">
        <w:rPr>
          <w:rFonts w:ascii="Agency FB" w:eastAsia="Times New Roman" w:hAnsi="Agency FB" w:cs="Arial"/>
          <w:color w:val="444444"/>
          <w:sz w:val="24"/>
          <w:szCs w:val="24"/>
        </w:rPr>
        <w:t xml:space="preserve"> </w:t>
      </w:r>
      <w:proofErr w:type="gramStart"/>
      <w:r w:rsidRPr="00832A6F">
        <w:rPr>
          <w:rFonts w:ascii="Verdana" w:eastAsia="Times New Roman" w:hAnsi="Verdana" w:cs="Arial"/>
          <w:color w:val="444444"/>
          <w:sz w:val="24"/>
          <w:szCs w:val="24"/>
        </w:rPr>
        <w:t>бибикает</w:t>
      </w:r>
      <w:proofErr w:type="gramEnd"/>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за</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окном</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входит</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логопед</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руках</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руль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у</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него</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есть</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ручки</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ножки</w:t>
      </w:r>
      <w:r w:rsidRPr="00832A6F">
        <w:rPr>
          <w:rFonts w:ascii="Agency FB" w:eastAsia="Times New Roman" w:hAnsi="Agency FB" w:cs="Arial"/>
          <w:color w:val="444444"/>
          <w:sz w:val="24"/>
          <w:szCs w:val="24"/>
        </w:rPr>
        <w:t>).</w:t>
      </w:r>
    </w:p>
    <w:p w:rsidR="00832A6F" w:rsidRPr="00832A6F" w:rsidRDefault="00832A6F" w:rsidP="00832A6F">
      <w:pPr>
        <w:spacing w:before="225" w:after="225" w:line="300" w:lineRule="atLeast"/>
        <w:jc w:val="both"/>
        <w:rPr>
          <w:rFonts w:ascii="Agency FB" w:eastAsia="Times New Roman" w:hAnsi="Agency FB" w:cs="Arial"/>
          <w:color w:val="444444"/>
          <w:sz w:val="21"/>
          <w:szCs w:val="21"/>
        </w:rPr>
      </w:pPr>
      <w:r w:rsidRPr="00832A6F">
        <w:rPr>
          <w:rFonts w:ascii="Verdana" w:eastAsia="Times New Roman" w:hAnsi="Verdana" w:cs="Arial"/>
          <w:color w:val="444444"/>
          <w:sz w:val="24"/>
          <w:szCs w:val="24"/>
        </w:rPr>
        <w:t>Руль</w:t>
      </w:r>
      <w:r w:rsidRPr="00832A6F">
        <w:rPr>
          <w:rFonts w:ascii="Agency FB" w:eastAsia="Times New Roman" w:hAnsi="Agency FB" w:cs="Arial"/>
          <w:color w:val="444444"/>
          <w:sz w:val="24"/>
          <w:szCs w:val="24"/>
        </w:rPr>
        <w:t xml:space="preserve"> </w:t>
      </w:r>
      <w:proofErr w:type="gramStart"/>
      <w:r w:rsidRPr="00832A6F">
        <w:rPr>
          <w:rFonts w:ascii="Agency FB" w:eastAsia="Times New Roman" w:hAnsi="Agency FB" w:cs="Arial"/>
          <w:color w:val="444444"/>
          <w:sz w:val="24"/>
          <w:szCs w:val="24"/>
        </w:rPr>
        <w:t xml:space="preserve">( </w:t>
      </w:r>
      <w:proofErr w:type="gramEnd"/>
      <w:r w:rsidRPr="00832A6F">
        <w:rPr>
          <w:rFonts w:ascii="Verdana" w:eastAsia="Times New Roman" w:hAnsi="Verdana" w:cs="Arial"/>
          <w:color w:val="444444"/>
          <w:sz w:val="24"/>
          <w:szCs w:val="24"/>
        </w:rPr>
        <w:t>логопед</w:t>
      </w:r>
      <w:r w:rsidRPr="00832A6F">
        <w:rPr>
          <w:rFonts w:ascii="Agency FB" w:eastAsia="Times New Roman" w:hAnsi="Agency FB" w:cs="Arial"/>
          <w:color w:val="444444"/>
          <w:sz w:val="24"/>
          <w:szCs w:val="24"/>
        </w:rPr>
        <w:t>)  </w:t>
      </w:r>
      <w:r w:rsidRPr="00832A6F">
        <w:rPr>
          <w:rFonts w:ascii="Verdana" w:eastAsia="Times New Roman" w:hAnsi="Verdana" w:cs="Arial"/>
          <w:color w:val="444444"/>
          <w:sz w:val="24"/>
          <w:szCs w:val="24"/>
        </w:rPr>
        <w:t>приглашает</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детей</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отправиться</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путешествие</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в</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мир</w:t>
      </w:r>
      <w:r w:rsidRPr="00832A6F">
        <w:rPr>
          <w:rFonts w:ascii="Agency FB" w:eastAsia="Times New Roman" w:hAnsi="Agency FB" w:cs="Arial"/>
          <w:color w:val="444444"/>
          <w:sz w:val="24"/>
          <w:szCs w:val="24"/>
        </w:rPr>
        <w:t xml:space="preserve"> </w:t>
      </w:r>
      <w:r w:rsidRPr="00832A6F">
        <w:rPr>
          <w:rFonts w:ascii="Verdana" w:eastAsia="Times New Roman" w:hAnsi="Verdana" w:cs="Arial"/>
          <w:color w:val="444444"/>
          <w:sz w:val="24"/>
          <w:szCs w:val="24"/>
        </w:rPr>
        <w:t>транспорта</w:t>
      </w:r>
      <w:r w:rsidRPr="00832A6F">
        <w:rPr>
          <w:rFonts w:ascii="Agency FB" w:eastAsia="Times New Roman" w:hAnsi="Agency FB" w:cs="Arial"/>
          <w:color w:val="444444"/>
          <w:sz w:val="24"/>
          <w:szCs w:val="24"/>
        </w:rPr>
        <w:t>.</w:t>
      </w:r>
    </w:p>
    <w:p w:rsidR="00832A6F" w:rsidRPr="00832A6F" w:rsidRDefault="00832A6F" w:rsidP="00832A6F">
      <w:pPr>
        <w:spacing w:before="225" w:after="225" w:line="300" w:lineRule="atLeast"/>
        <w:jc w:val="center"/>
        <w:rPr>
          <w:rFonts w:ascii="Arial" w:eastAsia="Times New Roman" w:hAnsi="Arial" w:cs="Arial"/>
          <w:color w:val="444444"/>
          <w:sz w:val="21"/>
          <w:szCs w:val="21"/>
        </w:rPr>
      </w:pPr>
      <w:r w:rsidRPr="00832A6F">
        <w:rPr>
          <w:rFonts w:ascii="Arial" w:eastAsia="Times New Roman" w:hAnsi="Arial" w:cs="Arial"/>
          <w:b/>
          <w:bCs/>
          <w:color w:val="444444"/>
          <w:sz w:val="27"/>
        </w:rPr>
        <w:t>Утренняя гимнастика «Мы – машины»</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Цели: уметь выполнять физические упражнения в игровом образе, эмоционально </w:t>
      </w:r>
      <w:proofErr w:type="gramStart"/>
      <w:r w:rsidRPr="00832A6F">
        <w:rPr>
          <w:rFonts w:ascii="Verdana" w:eastAsia="Times New Roman" w:hAnsi="Verdana" w:cs="Arial"/>
          <w:color w:val="444444"/>
          <w:sz w:val="24"/>
          <w:szCs w:val="24"/>
        </w:rPr>
        <w:t>его</w:t>
      </w:r>
      <w:proofErr w:type="gramEnd"/>
      <w:r w:rsidRPr="00832A6F">
        <w:rPr>
          <w:rFonts w:ascii="Verdana" w:eastAsia="Times New Roman" w:hAnsi="Verdana" w:cs="Arial"/>
          <w:color w:val="444444"/>
          <w:sz w:val="24"/>
          <w:szCs w:val="24"/>
        </w:rPr>
        <w:t xml:space="preserve"> окрашивая, двигаясь ритмично, красиво.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Логопед (руль) читает зарифмованный текст, дети выполняют соответствующие движения.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Стройтесь быстро на зарядку.</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Рассчитайтесь по порядку.</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Превращу я вас сейчас</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Всех </w:t>
      </w:r>
      <w:proofErr w:type="gramStart"/>
      <w:r w:rsidRPr="00832A6F">
        <w:rPr>
          <w:rFonts w:ascii="Verdana" w:eastAsia="Times New Roman" w:hAnsi="Verdana" w:cs="Arial"/>
          <w:color w:val="444444"/>
          <w:sz w:val="24"/>
          <w:szCs w:val="24"/>
        </w:rPr>
        <w:t>в</w:t>
      </w:r>
      <w:proofErr w:type="gramEnd"/>
      <w:r w:rsidRPr="00832A6F">
        <w:rPr>
          <w:rFonts w:ascii="Verdana" w:eastAsia="Times New Roman" w:hAnsi="Verdana" w:cs="Arial"/>
          <w:color w:val="444444"/>
          <w:sz w:val="24"/>
          <w:szCs w:val="24"/>
        </w:rPr>
        <w:t xml:space="preserve"> машин.</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Раз, два три повернись 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 машины превратись.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Мотор заводится, гудит,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Тук-тук, тук-тук, тук-тук – стучит.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Как лев, мотор на всех рычит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И завестись скорей спешит: </w:t>
      </w:r>
      <w:proofErr w:type="spellStart"/>
      <w:r w:rsidRPr="00832A6F">
        <w:rPr>
          <w:rFonts w:ascii="Verdana" w:eastAsia="Times New Roman" w:hAnsi="Verdana" w:cs="Arial"/>
          <w:color w:val="444444"/>
          <w:sz w:val="24"/>
          <w:szCs w:val="24"/>
        </w:rPr>
        <w:t>р-р-р-р-р-р</w:t>
      </w:r>
      <w:proofErr w:type="spellEnd"/>
      <w:r w:rsidRPr="00832A6F">
        <w:rPr>
          <w:rFonts w:ascii="Verdana" w:eastAsia="Times New Roman" w:hAnsi="Verdana" w:cs="Arial"/>
          <w:color w:val="444444"/>
          <w:sz w:val="24"/>
          <w:szCs w:val="24"/>
        </w:rPr>
        <w:t>.</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Сначала медленно машины едут.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Куда назначено – приедут.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Затем быстрее и быстрее,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lastRenderedPageBreak/>
        <w:t>Чтобы приехать поскорее.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Мы на проспект большой въезжаем.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Машин здесь много – все мы знаем.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 четыре ряда они едут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друг на друга не наедут.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Затормозим у светофора,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Поедем дальше очень скоро.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Руль держим крепко мы, друзья,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Ведь выпускать его нельзя.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Руль влево, вправо повернем.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proofErr w:type="gramStart"/>
      <w:r w:rsidRPr="00832A6F">
        <w:rPr>
          <w:rFonts w:ascii="Verdana" w:eastAsia="Times New Roman" w:hAnsi="Verdana" w:cs="Arial"/>
          <w:color w:val="444444"/>
          <w:sz w:val="24"/>
          <w:szCs w:val="24"/>
        </w:rPr>
        <w:t>Дорогу</w:t>
      </w:r>
      <w:proofErr w:type="gramEnd"/>
      <w:r w:rsidRPr="00832A6F">
        <w:rPr>
          <w:rFonts w:ascii="Verdana" w:eastAsia="Times New Roman" w:hAnsi="Verdana" w:cs="Arial"/>
          <w:color w:val="444444"/>
          <w:sz w:val="24"/>
          <w:szCs w:val="24"/>
        </w:rPr>
        <w:t xml:space="preserve">  верно мы найдем.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Закапал дождь, залил стекло,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Совсем не видно ничего.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Мы очистители включаем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стекла быстро очищаем: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Туда-сюда, туда-сюда –</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Не будет нам мешать вода.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Чтоб по дороге не петлять.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Нам надо шины подкачать.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Насосы быстро в руки взяли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И шины туго накачали: </w:t>
      </w:r>
      <w:proofErr w:type="spellStart"/>
      <w:r w:rsidRPr="00832A6F">
        <w:rPr>
          <w:rFonts w:ascii="Verdana" w:eastAsia="Times New Roman" w:hAnsi="Verdana" w:cs="Arial"/>
          <w:color w:val="444444"/>
          <w:sz w:val="24"/>
          <w:szCs w:val="24"/>
        </w:rPr>
        <w:t>ш-ш-ш</w:t>
      </w:r>
      <w:proofErr w:type="spellEnd"/>
      <w:r w:rsidRPr="00832A6F">
        <w:rPr>
          <w:rFonts w:ascii="Verdana" w:eastAsia="Times New Roman" w:hAnsi="Verdana" w:cs="Arial"/>
          <w:color w:val="444444"/>
          <w:sz w:val="24"/>
          <w:szCs w:val="24"/>
        </w:rPr>
        <w:t>.</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Машину надо осмотреть.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 корточки прошу присесть.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Посмотрим сзади и с боков,</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Теперь – перед. Осмотр готов!</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Мы можем дальше отправляться.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Теперь уж можно разогнаться.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Но только кочки впереди.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lastRenderedPageBreak/>
        <w:t>Подпрыгивай легко, смотри.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Машины так мы разогнали,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Что все в аварию попали,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Мы вверх колесами лежим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И по инерции гудим: </w:t>
      </w:r>
      <w:proofErr w:type="spellStart"/>
      <w:r w:rsidRPr="00832A6F">
        <w:rPr>
          <w:rFonts w:ascii="Verdana" w:eastAsia="Times New Roman" w:hAnsi="Verdana" w:cs="Arial"/>
          <w:color w:val="444444"/>
          <w:sz w:val="24"/>
          <w:szCs w:val="24"/>
        </w:rPr>
        <w:t>би-би-би-би</w:t>
      </w:r>
      <w:proofErr w:type="spellEnd"/>
      <w:r w:rsidRPr="00832A6F">
        <w:rPr>
          <w:rFonts w:ascii="Verdana" w:eastAsia="Times New Roman" w:hAnsi="Verdana" w:cs="Arial"/>
          <w:color w:val="444444"/>
          <w:sz w:val="24"/>
          <w:szCs w:val="24"/>
        </w:rPr>
        <w:t>.</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Пришла к нам </w:t>
      </w:r>
      <w:proofErr w:type="gramStart"/>
      <w:r w:rsidRPr="00832A6F">
        <w:rPr>
          <w:rFonts w:ascii="Verdana" w:eastAsia="Times New Roman" w:hAnsi="Verdana" w:cs="Arial"/>
          <w:color w:val="444444"/>
          <w:sz w:val="24"/>
          <w:szCs w:val="24"/>
        </w:rPr>
        <w:t>помощь</w:t>
      </w:r>
      <w:proofErr w:type="gramEnd"/>
      <w:r w:rsidRPr="00832A6F">
        <w:rPr>
          <w:rFonts w:ascii="Verdana" w:eastAsia="Times New Roman" w:hAnsi="Verdana" w:cs="Arial"/>
          <w:color w:val="444444"/>
          <w:sz w:val="24"/>
          <w:szCs w:val="24"/>
        </w:rPr>
        <w:t xml:space="preserve"> наконец.</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Мучениям пришел конец.</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Пора машинам всем в гараж.</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Я покажу, куда сейчас.</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Теперь совсем не разгоняйтесь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ехать медленно старайтесь.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Держите крепко руль, крутите,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Внимательно вперед смотрите.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Подъезжают к стенду  с изображением разных видов транспорта.</w:t>
      </w:r>
    </w:p>
    <w:p w:rsidR="00832A6F" w:rsidRPr="00832A6F" w:rsidRDefault="00832A6F" w:rsidP="00832A6F">
      <w:pPr>
        <w:spacing w:before="225" w:after="225" w:line="300" w:lineRule="atLeast"/>
        <w:jc w:val="center"/>
        <w:rPr>
          <w:rFonts w:ascii="Arial" w:eastAsia="Times New Roman" w:hAnsi="Arial" w:cs="Arial"/>
          <w:color w:val="444444"/>
          <w:sz w:val="21"/>
          <w:szCs w:val="21"/>
        </w:rPr>
      </w:pPr>
      <w:r w:rsidRPr="00832A6F">
        <w:rPr>
          <w:rFonts w:ascii="Arial" w:eastAsia="Times New Roman" w:hAnsi="Arial" w:cs="Arial"/>
          <w:b/>
          <w:bCs/>
          <w:color w:val="444444"/>
          <w:sz w:val="27"/>
        </w:rPr>
        <w:t>Конспект НОД «Знатоки Транспорта»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Цели: Знать виды транспорта и его части, отличительные особенности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названия профессий, связанных с транспортом,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проявлять внимание, активную мыслительную деятельность использовать в речи активный словарь по теме,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выполнять задания в команде.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xml:space="preserve">Руль (логопед), Ребята, а вы знаете, как взрослые сдают экзамены на право вождения автомобиля. </w:t>
      </w:r>
      <w:proofErr w:type="gramStart"/>
      <w:r w:rsidRPr="00832A6F">
        <w:rPr>
          <w:rFonts w:ascii="Verdana" w:eastAsia="Times New Roman" w:hAnsi="Verdana" w:cs="Arial"/>
          <w:color w:val="444444"/>
          <w:sz w:val="24"/>
          <w:szCs w:val="24"/>
        </w:rPr>
        <w:t>?Е</w:t>
      </w:r>
      <w:proofErr w:type="gramEnd"/>
      <w:r w:rsidRPr="00832A6F">
        <w:rPr>
          <w:rFonts w:ascii="Verdana" w:eastAsia="Times New Roman" w:hAnsi="Verdana" w:cs="Arial"/>
          <w:color w:val="444444"/>
          <w:sz w:val="24"/>
          <w:szCs w:val="24"/>
        </w:rPr>
        <w:t xml:space="preserve">сть специальные школы, в которых учат правилам дорожного движения. Хотите стать водителями? Тогда </w:t>
      </w:r>
      <w:proofErr w:type="gramStart"/>
      <w:r w:rsidRPr="00832A6F">
        <w:rPr>
          <w:rFonts w:ascii="Verdana" w:eastAsia="Times New Roman" w:hAnsi="Verdana" w:cs="Arial"/>
          <w:color w:val="444444"/>
          <w:sz w:val="24"/>
          <w:szCs w:val="24"/>
        </w:rPr>
        <w:t>сдадим экзамен на знание транспорта и кто им управляет</w:t>
      </w:r>
      <w:proofErr w:type="gramEnd"/>
      <w:r w:rsidRPr="00832A6F">
        <w:rPr>
          <w:rFonts w:ascii="Verdana" w:eastAsia="Times New Roman" w:hAnsi="Verdana" w:cs="Arial"/>
          <w:color w:val="444444"/>
          <w:sz w:val="24"/>
          <w:szCs w:val="24"/>
        </w:rPr>
        <w:t>.</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1 задание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Три глаза –</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Три приказа,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Красный 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Самый опасный. (Светофор)</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lastRenderedPageBreak/>
        <w:t>Дом по улице идет,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 работу нас везет,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Не на курьих тонких ножках,</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А в резиновых сапожках. (Автобус)</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Он гудит, свистит, пыхтит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по рельсам в путь бежит. (Паровоз)</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Пьет бензин, как молоко,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Может бегать далеко,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Возит грузы и людей,</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Ты знаком, конечно, с ней!</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Обувь носит из резины,</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зовут ее…(машиной).</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Чтоб тебя я повез,</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Мне не нужен овес.</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Накорми меня бензином,</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 копытца дай резины,</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тогда, поднявши пыль,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Побежит …(автомобиль).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Не летает, не жужжит,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Жук по улице бежит.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И горят в глазах жука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Два блестящих огонька. (Машина)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proofErr w:type="gramStart"/>
      <w:r w:rsidRPr="00832A6F">
        <w:rPr>
          <w:rFonts w:ascii="Verdana" w:eastAsia="Times New Roman" w:hAnsi="Verdana" w:cs="Arial"/>
          <w:color w:val="444444"/>
          <w:sz w:val="24"/>
          <w:szCs w:val="24"/>
        </w:rPr>
        <w:t>2 задание «Разбери картинки по видам транспорта» (наземный, подземный, грузовой, легковой, специальный, пассажирский).</w:t>
      </w:r>
      <w:proofErr w:type="gramEnd"/>
    </w:p>
    <w:p w:rsidR="00832A6F" w:rsidRPr="00832A6F" w:rsidRDefault="00832A6F" w:rsidP="00832A6F">
      <w:pPr>
        <w:spacing w:before="225" w:after="225" w:line="300" w:lineRule="atLeast"/>
        <w:jc w:val="both"/>
        <w:rPr>
          <w:rFonts w:ascii="Arial" w:eastAsia="Times New Roman" w:hAnsi="Arial" w:cs="Arial"/>
          <w:color w:val="444444"/>
          <w:sz w:val="21"/>
          <w:szCs w:val="21"/>
        </w:rPr>
      </w:pPr>
      <w:proofErr w:type="gramStart"/>
      <w:r w:rsidRPr="00832A6F">
        <w:rPr>
          <w:rFonts w:ascii="Verdana" w:eastAsia="Times New Roman" w:hAnsi="Verdana" w:cs="Arial"/>
          <w:color w:val="444444"/>
          <w:sz w:val="24"/>
          <w:szCs w:val="24"/>
        </w:rPr>
        <w:t>Дети должны разделить предложенные картинки по видам транспорта; назвать каждый. (,метро, грузовик, самосвал,, такси, троллейбус, автобус, трамвай, электричка, поезд, машины – милицейская, пожарная, «скорая помощь», поливальная, снегоуборочная,</w:t>
      </w:r>
      <w:proofErr w:type="gramEnd"/>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3 задание: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lastRenderedPageBreak/>
        <w:t>Продолжи предложение</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«Кто чем управляет?».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Автобусом управляет…(водитель).</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Грузовиком управляет…(шофер).</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Такси управляет…(таксист)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Мотоциклом управляет…(мотоциклист)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Велосипедом управляет…(велосипедист)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Поездом управляет….(машинист)</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4 задание « Кто быстрее соберет  грузовик из плоскостных деталей».</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Командная игра Упражнение на скорость и правильность сбора деталей разных видов транспорта.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Дети должны собрать, назвать детали и вид транспорта. (Кабина, кузов, салон, сиденье, поручни, колеса, руль, мотор).</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5 задание «Автосалон»</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учить составлять описательный рассказ о своей машин</w:t>
      </w:r>
      <w:proofErr w:type="gramStart"/>
      <w:r w:rsidRPr="00832A6F">
        <w:rPr>
          <w:rFonts w:ascii="Verdana" w:eastAsia="Times New Roman" w:hAnsi="Verdana" w:cs="Arial"/>
          <w:color w:val="444444"/>
          <w:sz w:val="24"/>
          <w:szCs w:val="24"/>
        </w:rPr>
        <w:t>е(</w:t>
      </w:r>
      <w:proofErr w:type="gramEnd"/>
      <w:r w:rsidRPr="00832A6F">
        <w:rPr>
          <w:rFonts w:ascii="Verdana" w:eastAsia="Times New Roman" w:hAnsi="Verdana" w:cs="Arial"/>
          <w:color w:val="444444"/>
          <w:sz w:val="24"/>
          <w:szCs w:val="24"/>
        </w:rPr>
        <w:t xml:space="preserve"> мнемотехника)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Устраивается выставка машин, которые дети принесли из дома.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как называется это транспортное средство,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к какому виду транспорта оно относится,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отличия внешнего вида,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какие действия можно совершать с помощью этого вида транспорта.</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 почему ребенку очень нравится это транспортное средство.</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6 задание. Мастерская дизайнеров «Кто интереснее украсит машину».</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(коллективная работа подгруппами)</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развитие мелкой моторики (рисование, аппликация, ручной тру</w:t>
      </w:r>
      <w:proofErr w:type="gramStart"/>
      <w:r w:rsidRPr="00832A6F">
        <w:rPr>
          <w:rFonts w:ascii="Verdana" w:eastAsia="Times New Roman" w:hAnsi="Verdana" w:cs="Arial"/>
          <w:color w:val="444444"/>
          <w:sz w:val="24"/>
          <w:szCs w:val="24"/>
        </w:rPr>
        <w:t>д(</w:t>
      </w:r>
      <w:proofErr w:type="gramEnd"/>
      <w:r w:rsidRPr="00832A6F">
        <w:rPr>
          <w:rFonts w:ascii="Verdana" w:eastAsia="Times New Roman" w:hAnsi="Verdana" w:cs="Arial"/>
          <w:color w:val="444444"/>
          <w:sz w:val="24"/>
          <w:szCs w:val="24"/>
        </w:rPr>
        <w:t>бросовый материал)</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На листах ватмана нарисованы эскизы (контур) машины. Дети должны придумать, как украсить машину, и разрисовать эскиз. Когда работа будет закончена, дети должны рассказать об образе и средствах, с помощью которых украшали машину.</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7 задание «Кто быстрее заполнит грузовую машину и доведет ее до пункта назначения, не нарушив правил дорожного движения».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lastRenderedPageBreak/>
        <w:t>Рул</w:t>
      </w:r>
      <w:proofErr w:type="gramStart"/>
      <w:r w:rsidRPr="00832A6F">
        <w:rPr>
          <w:rFonts w:ascii="Verdana" w:eastAsia="Times New Roman" w:hAnsi="Verdana" w:cs="Arial"/>
          <w:color w:val="444444"/>
          <w:sz w:val="24"/>
          <w:szCs w:val="24"/>
        </w:rPr>
        <w:t>ь(</w:t>
      </w:r>
      <w:proofErr w:type="gramEnd"/>
      <w:r w:rsidRPr="00832A6F">
        <w:rPr>
          <w:rFonts w:ascii="Verdana" w:eastAsia="Times New Roman" w:hAnsi="Verdana" w:cs="Arial"/>
          <w:color w:val="444444"/>
          <w:sz w:val="24"/>
          <w:szCs w:val="24"/>
        </w:rPr>
        <w:t>логопед) определяет маршрут,; знаки дорожного движения;  использует светофор; грузятся машины .словами (картинками с одним слогом, двумя. тремя слогами) После правильного выполнения  все дети получают права на вождение автомобиля.</w:t>
      </w:r>
    </w:p>
    <w:p w:rsidR="00832A6F" w:rsidRPr="00832A6F" w:rsidRDefault="00832A6F" w:rsidP="00832A6F">
      <w:pPr>
        <w:spacing w:before="225" w:after="225" w:line="300" w:lineRule="atLeast"/>
        <w:jc w:val="both"/>
        <w:rPr>
          <w:rFonts w:ascii="Arial" w:eastAsia="Times New Roman" w:hAnsi="Arial" w:cs="Arial"/>
          <w:color w:val="444444"/>
          <w:sz w:val="21"/>
          <w:szCs w:val="21"/>
        </w:rPr>
      </w:pPr>
      <w:r w:rsidRPr="00832A6F">
        <w:rPr>
          <w:rFonts w:ascii="Verdana" w:eastAsia="Times New Roman" w:hAnsi="Verdana" w:cs="Arial"/>
          <w:color w:val="444444"/>
          <w:sz w:val="24"/>
          <w:szCs w:val="24"/>
        </w:rPr>
        <w:t>Количество заданий может быть  больше или наоборот</w:t>
      </w:r>
      <w:proofErr w:type="gramStart"/>
      <w:r w:rsidRPr="00832A6F">
        <w:rPr>
          <w:rFonts w:ascii="Verdana" w:eastAsia="Times New Roman" w:hAnsi="Verdana" w:cs="Arial"/>
          <w:color w:val="444444"/>
          <w:sz w:val="24"/>
          <w:szCs w:val="24"/>
        </w:rPr>
        <w:t xml:space="preserve"> ,</w:t>
      </w:r>
      <w:proofErr w:type="gramEnd"/>
      <w:r w:rsidRPr="00832A6F">
        <w:rPr>
          <w:rFonts w:ascii="Verdana" w:eastAsia="Times New Roman" w:hAnsi="Verdana" w:cs="Arial"/>
          <w:color w:val="444444"/>
          <w:sz w:val="24"/>
          <w:szCs w:val="24"/>
        </w:rPr>
        <w:t>зависит от уровня развития детей, их особенностей.</w:t>
      </w:r>
    </w:p>
    <w:p w:rsidR="00832A6F" w:rsidRPr="00832A6F" w:rsidRDefault="00832A6F" w:rsidP="00832A6F">
      <w:pPr>
        <w:spacing w:before="225" w:after="225" w:line="300" w:lineRule="atLeast"/>
        <w:jc w:val="center"/>
        <w:rPr>
          <w:rFonts w:ascii="Arial" w:eastAsia="Times New Roman" w:hAnsi="Arial" w:cs="Arial"/>
          <w:color w:val="444444"/>
          <w:sz w:val="21"/>
          <w:szCs w:val="21"/>
        </w:rPr>
      </w:pPr>
      <w:r>
        <w:rPr>
          <w:rFonts w:ascii="Arial" w:eastAsia="Times New Roman" w:hAnsi="Arial" w:cs="Arial"/>
          <w:b/>
          <w:bCs/>
          <w:color w:val="444444"/>
          <w:sz w:val="27"/>
        </w:rPr>
        <w:t>С</w:t>
      </w:r>
      <w:r w:rsidRPr="00832A6F">
        <w:rPr>
          <w:rFonts w:ascii="Arial" w:eastAsia="Times New Roman" w:hAnsi="Arial" w:cs="Arial"/>
          <w:b/>
          <w:bCs/>
          <w:color w:val="444444"/>
          <w:sz w:val="27"/>
        </w:rPr>
        <w:t>южетно-игровое занятие</w:t>
      </w:r>
      <w:r>
        <w:rPr>
          <w:rFonts w:ascii="Arial" w:eastAsia="Times New Roman" w:hAnsi="Arial" w:cs="Arial"/>
          <w:b/>
          <w:bCs/>
          <w:color w:val="444444"/>
          <w:sz w:val="27"/>
        </w:rPr>
        <w:t>.</w:t>
      </w:r>
    </w:p>
    <w:p w:rsidR="00832A6F" w:rsidRPr="00832A6F" w:rsidRDefault="00832A6F" w:rsidP="00832A6F">
      <w:pPr>
        <w:spacing w:before="225" w:after="225" w:line="300" w:lineRule="atLeast"/>
        <w:jc w:val="center"/>
        <w:rPr>
          <w:rFonts w:ascii="Arial" w:eastAsia="Times New Roman" w:hAnsi="Arial" w:cs="Arial"/>
          <w:color w:val="444444"/>
          <w:sz w:val="21"/>
          <w:szCs w:val="21"/>
        </w:rPr>
      </w:pPr>
      <w:r w:rsidRPr="00832A6F">
        <w:rPr>
          <w:rFonts w:ascii="Arial" w:eastAsia="Times New Roman" w:hAnsi="Arial" w:cs="Arial"/>
          <w:b/>
          <w:bCs/>
          <w:color w:val="444444"/>
          <w:sz w:val="27"/>
        </w:rPr>
        <w:t>Конспект НОД «Светофор»</w:t>
      </w:r>
    </w:p>
    <w:p w:rsidR="00832A6F" w:rsidRPr="00832A6F" w:rsidRDefault="00832A6F" w:rsidP="00832A6F">
      <w:pPr>
        <w:spacing w:after="0" w:line="300" w:lineRule="atLeast"/>
        <w:jc w:val="both"/>
        <w:rPr>
          <w:ins w:id="0" w:author="Unknown"/>
          <w:rFonts w:ascii="Arial" w:eastAsia="Times New Roman" w:hAnsi="Arial" w:cs="Arial"/>
          <w:color w:val="444444"/>
          <w:sz w:val="21"/>
          <w:szCs w:val="21"/>
        </w:rPr>
      </w:pPr>
      <w:ins w:id="1" w:author="Unknown">
        <w:r w:rsidRPr="00832A6F">
          <w:rPr>
            <w:rFonts w:ascii="Verdana" w:eastAsia="Times New Roman" w:hAnsi="Verdana" w:cs="Arial"/>
            <w:color w:val="444444"/>
            <w:sz w:val="24"/>
            <w:szCs w:val="24"/>
          </w:rPr>
          <w:t xml:space="preserve">Задачи: Развивать у детей умение ориентироваться в пространстве, применять правила движения по сигналу; мышечную силу, ловкость движения и умение владеть своим </w:t>
        </w:r>
        <w:proofErr w:type="spellStart"/>
        <w:r w:rsidRPr="00832A6F">
          <w:rPr>
            <w:rFonts w:ascii="Verdana" w:eastAsia="Times New Roman" w:hAnsi="Verdana" w:cs="Arial"/>
            <w:color w:val="444444"/>
            <w:sz w:val="24"/>
            <w:szCs w:val="24"/>
          </w:rPr>
          <w:t>телом</w:t>
        </w:r>
        <w:proofErr w:type="gramStart"/>
        <w:r w:rsidRPr="00832A6F">
          <w:rPr>
            <w:rFonts w:ascii="Verdana" w:eastAsia="Times New Roman" w:hAnsi="Verdana" w:cs="Arial"/>
            <w:color w:val="444444"/>
            <w:sz w:val="24"/>
            <w:szCs w:val="24"/>
          </w:rPr>
          <w:t>.У</w:t>
        </w:r>
        <w:proofErr w:type="gramEnd"/>
        <w:r w:rsidRPr="00832A6F">
          <w:rPr>
            <w:rFonts w:ascii="Verdana" w:eastAsia="Times New Roman" w:hAnsi="Verdana" w:cs="Arial"/>
            <w:color w:val="444444"/>
            <w:sz w:val="24"/>
            <w:szCs w:val="24"/>
          </w:rPr>
          <w:t>пражнять</w:t>
        </w:r>
        <w:proofErr w:type="spellEnd"/>
        <w:r w:rsidRPr="00832A6F">
          <w:rPr>
            <w:rFonts w:ascii="Verdana" w:eastAsia="Times New Roman" w:hAnsi="Verdana" w:cs="Arial"/>
            <w:color w:val="444444"/>
            <w:sz w:val="24"/>
            <w:szCs w:val="24"/>
          </w:rPr>
          <w:t xml:space="preserve"> в равновесии и спрыгивании. Развивать ловкость, глазомер, силу, выносливость и быстроту реакции.</w:t>
        </w:r>
      </w:ins>
    </w:p>
    <w:p w:rsidR="00832A6F" w:rsidRPr="00832A6F" w:rsidRDefault="00832A6F" w:rsidP="00832A6F">
      <w:pPr>
        <w:spacing w:before="225" w:after="225" w:line="300" w:lineRule="atLeast"/>
        <w:jc w:val="center"/>
        <w:rPr>
          <w:ins w:id="2" w:author="Unknown"/>
          <w:rFonts w:ascii="Arial" w:eastAsia="Times New Roman" w:hAnsi="Arial" w:cs="Arial"/>
          <w:color w:val="444444"/>
          <w:sz w:val="21"/>
          <w:szCs w:val="21"/>
        </w:rPr>
      </w:pPr>
      <w:ins w:id="3" w:author="Unknown">
        <w:r w:rsidRPr="00832A6F">
          <w:rPr>
            <w:rFonts w:ascii="Verdana" w:eastAsia="Times New Roman" w:hAnsi="Verdana" w:cs="Arial"/>
            <w:color w:val="444444"/>
            <w:sz w:val="24"/>
            <w:szCs w:val="24"/>
          </w:rPr>
          <w:t>Ход занятия</w:t>
        </w:r>
      </w:ins>
    </w:p>
    <w:p w:rsidR="00832A6F" w:rsidRPr="00832A6F" w:rsidRDefault="00832A6F" w:rsidP="00832A6F">
      <w:pPr>
        <w:spacing w:before="225" w:after="225" w:line="300" w:lineRule="atLeast"/>
        <w:jc w:val="both"/>
        <w:rPr>
          <w:ins w:id="4" w:author="Unknown"/>
          <w:rFonts w:ascii="Arial" w:eastAsia="Times New Roman" w:hAnsi="Arial" w:cs="Arial"/>
          <w:color w:val="444444"/>
          <w:sz w:val="21"/>
          <w:szCs w:val="21"/>
        </w:rPr>
      </w:pPr>
      <w:ins w:id="5" w:author="Unknown">
        <w:r w:rsidRPr="00832A6F">
          <w:rPr>
            <w:rFonts w:ascii="Verdana" w:eastAsia="Times New Roman" w:hAnsi="Verdana" w:cs="Arial"/>
            <w:color w:val="444444"/>
            <w:sz w:val="24"/>
            <w:szCs w:val="24"/>
          </w:rPr>
          <w:t>Инструктор</w:t>
        </w:r>
        <w:proofErr w:type="gramStart"/>
        <w:r w:rsidRPr="00832A6F">
          <w:rPr>
            <w:rFonts w:ascii="Verdana" w:eastAsia="Times New Roman" w:hAnsi="Verdana" w:cs="Arial"/>
            <w:color w:val="444444"/>
            <w:sz w:val="24"/>
            <w:szCs w:val="24"/>
          </w:rPr>
          <w:t xml:space="preserve"> П</w:t>
        </w:r>
        <w:proofErr w:type="gramEnd"/>
        <w:r w:rsidRPr="00832A6F">
          <w:rPr>
            <w:rFonts w:ascii="Verdana" w:eastAsia="Times New Roman" w:hAnsi="Verdana" w:cs="Arial"/>
            <w:color w:val="444444"/>
            <w:sz w:val="24"/>
            <w:szCs w:val="24"/>
          </w:rPr>
          <w:t>оказывает детям светофор и предлагает выполнять упражнения согласно указаний светофора</w:t>
        </w:r>
      </w:ins>
    </w:p>
    <w:p w:rsidR="00832A6F" w:rsidRPr="00832A6F" w:rsidRDefault="00832A6F" w:rsidP="00832A6F">
      <w:pPr>
        <w:spacing w:before="225" w:after="225" w:line="300" w:lineRule="atLeast"/>
        <w:jc w:val="both"/>
        <w:rPr>
          <w:ins w:id="6" w:author="Unknown"/>
          <w:rFonts w:ascii="Arial" w:eastAsia="Times New Roman" w:hAnsi="Arial" w:cs="Arial"/>
          <w:color w:val="444444"/>
          <w:sz w:val="21"/>
          <w:szCs w:val="21"/>
        </w:rPr>
      </w:pPr>
      <w:ins w:id="7" w:author="Unknown">
        <w:r w:rsidRPr="00832A6F">
          <w:rPr>
            <w:rFonts w:ascii="Verdana" w:eastAsia="Times New Roman" w:hAnsi="Verdana" w:cs="Arial"/>
            <w:color w:val="444444"/>
            <w:sz w:val="24"/>
            <w:szCs w:val="24"/>
          </w:rPr>
          <w:t>Я ваш верный друг</w:t>
        </w:r>
      </w:ins>
    </w:p>
    <w:p w:rsidR="00832A6F" w:rsidRPr="00832A6F" w:rsidRDefault="00832A6F" w:rsidP="00832A6F">
      <w:pPr>
        <w:spacing w:before="225" w:after="225" w:line="300" w:lineRule="atLeast"/>
        <w:jc w:val="both"/>
        <w:rPr>
          <w:ins w:id="8" w:author="Unknown"/>
          <w:rFonts w:ascii="Arial" w:eastAsia="Times New Roman" w:hAnsi="Arial" w:cs="Arial"/>
          <w:color w:val="444444"/>
          <w:sz w:val="21"/>
          <w:szCs w:val="21"/>
        </w:rPr>
      </w:pPr>
      <w:ins w:id="9" w:author="Unknown">
        <w:r w:rsidRPr="00832A6F">
          <w:rPr>
            <w:rFonts w:ascii="Verdana" w:eastAsia="Times New Roman" w:hAnsi="Verdana" w:cs="Arial"/>
            <w:color w:val="444444"/>
            <w:sz w:val="24"/>
            <w:szCs w:val="24"/>
          </w:rPr>
          <w:t>Веселый светофор.</w:t>
        </w:r>
      </w:ins>
    </w:p>
    <w:p w:rsidR="00832A6F" w:rsidRPr="00832A6F" w:rsidRDefault="00832A6F" w:rsidP="00832A6F">
      <w:pPr>
        <w:spacing w:before="225" w:after="225" w:line="300" w:lineRule="atLeast"/>
        <w:jc w:val="both"/>
        <w:rPr>
          <w:ins w:id="10" w:author="Unknown"/>
          <w:rFonts w:ascii="Arial" w:eastAsia="Times New Roman" w:hAnsi="Arial" w:cs="Arial"/>
          <w:color w:val="444444"/>
          <w:sz w:val="21"/>
          <w:szCs w:val="21"/>
        </w:rPr>
      </w:pPr>
      <w:ins w:id="11" w:author="Unknown">
        <w:r w:rsidRPr="00832A6F">
          <w:rPr>
            <w:rFonts w:ascii="Verdana" w:eastAsia="Times New Roman" w:hAnsi="Verdana" w:cs="Arial"/>
            <w:color w:val="444444"/>
            <w:sz w:val="24"/>
            <w:szCs w:val="24"/>
          </w:rPr>
          <w:t>Красный свет увидишь - стой!</w:t>
        </w:r>
      </w:ins>
    </w:p>
    <w:p w:rsidR="00832A6F" w:rsidRPr="00832A6F" w:rsidRDefault="00832A6F" w:rsidP="00832A6F">
      <w:pPr>
        <w:spacing w:before="225" w:after="225" w:line="300" w:lineRule="atLeast"/>
        <w:jc w:val="both"/>
        <w:rPr>
          <w:ins w:id="12" w:author="Unknown"/>
          <w:rFonts w:ascii="Arial" w:eastAsia="Times New Roman" w:hAnsi="Arial" w:cs="Arial"/>
          <w:color w:val="444444"/>
          <w:sz w:val="21"/>
          <w:szCs w:val="21"/>
        </w:rPr>
      </w:pPr>
      <w:ins w:id="13" w:author="Unknown">
        <w:r w:rsidRPr="00832A6F">
          <w:rPr>
            <w:rFonts w:ascii="Verdana" w:eastAsia="Times New Roman" w:hAnsi="Verdana" w:cs="Arial"/>
            <w:color w:val="444444"/>
            <w:sz w:val="24"/>
            <w:szCs w:val="24"/>
          </w:rPr>
          <w:t>Желтый светит – подожди!</w:t>
        </w:r>
      </w:ins>
    </w:p>
    <w:p w:rsidR="00832A6F" w:rsidRPr="00832A6F" w:rsidRDefault="00832A6F" w:rsidP="00832A6F">
      <w:pPr>
        <w:spacing w:before="225" w:after="225" w:line="300" w:lineRule="atLeast"/>
        <w:jc w:val="both"/>
        <w:rPr>
          <w:ins w:id="14" w:author="Unknown"/>
          <w:rFonts w:ascii="Arial" w:eastAsia="Times New Roman" w:hAnsi="Arial" w:cs="Arial"/>
          <w:color w:val="444444"/>
          <w:sz w:val="21"/>
          <w:szCs w:val="21"/>
        </w:rPr>
      </w:pPr>
      <w:ins w:id="15" w:author="Unknown">
        <w:r w:rsidRPr="00832A6F">
          <w:rPr>
            <w:rFonts w:ascii="Verdana" w:eastAsia="Times New Roman" w:hAnsi="Verdana" w:cs="Arial"/>
            <w:color w:val="444444"/>
            <w:sz w:val="24"/>
            <w:szCs w:val="24"/>
          </w:rPr>
          <w:t>А  зеленый свет – иди!</w:t>
        </w:r>
      </w:ins>
    </w:p>
    <w:p w:rsidR="00832A6F" w:rsidRPr="00832A6F" w:rsidRDefault="00832A6F" w:rsidP="00832A6F">
      <w:pPr>
        <w:spacing w:before="225" w:after="225" w:line="300" w:lineRule="atLeast"/>
        <w:jc w:val="both"/>
        <w:rPr>
          <w:ins w:id="16" w:author="Unknown"/>
          <w:rFonts w:ascii="Arial" w:eastAsia="Times New Roman" w:hAnsi="Arial" w:cs="Arial"/>
          <w:color w:val="444444"/>
          <w:sz w:val="21"/>
          <w:szCs w:val="21"/>
        </w:rPr>
      </w:pPr>
      <w:ins w:id="17" w:author="Unknown">
        <w:r w:rsidRPr="00832A6F">
          <w:rPr>
            <w:rFonts w:ascii="Verdana" w:eastAsia="Times New Roman" w:hAnsi="Verdana" w:cs="Arial"/>
            <w:color w:val="444444"/>
            <w:sz w:val="24"/>
            <w:szCs w:val="24"/>
          </w:rPr>
          <w:t>Дети медленно бегут за ведущим, а инструктор и воспитатель показывают разные сигналы светофора и дорожные знаки красный свет, «Разворот», «Движение направо» или «Движение налево», желтый свет</w:t>
        </w:r>
        <w:proofErr w:type="gramStart"/>
        <w:r w:rsidRPr="00832A6F">
          <w:rPr>
            <w:rFonts w:ascii="Verdana" w:eastAsia="Times New Roman" w:hAnsi="Verdana" w:cs="Arial"/>
            <w:color w:val="444444"/>
            <w:sz w:val="24"/>
            <w:szCs w:val="24"/>
          </w:rPr>
          <w:t xml:space="preserve"> ,</w:t>
        </w:r>
        <w:proofErr w:type="gramEnd"/>
        <w:r w:rsidRPr="00832A6F">
          <w:rPr>
            <w:rFonts w:ascii="Verdana" w:eastAsia="Times New Roman" w:hAnsi="Verdana" w:cs="Arial"/>
            <w:color w:val="444444"/>
            <w:sz w:val="24"/>
            <w:szCs w:val="24"/>
          </w:rPr>
          <w:t xml:space="preserve"> «Движение прямо», «Круговое движение»зеленый свет. После бега </w:t>
        </w:r>
        <w:proofErr w:type="gramStart"/>
        <w:r w:rsidRPr="00832A6F">
          <w:rPr>
            <w:rFonts w:ascii="Verdana" w:eastAsia="Times New Roman" w:hAnsi="Verdana" w:cs="Arial"/>
            <w:color w:val="444444"/>
            <w:sz w:val="24"/>
            <w:szCs w:val="24"/>
          </w:rPr>
          <w:t>–д</w:t>
        </w:r>
        <w:proofErr w:type="gramEnd"/>
        <w:r w:rsidRPr="00832A6F">
          <w:rPr>
            <w:rFonts w:ascii="Verdana" w:eastAsia="Times New Roman" w:hAnsi="Verdana" w:cs="Arial"/>
            <w:color w:val="444444"/>
            <w:sz w:val="24"/>
            <w:szCs w:val="24"/>
          </w:rPr>
          <w:t>ыхательная гимнастика «Ветер», «Радуга».</w:t>
        </w:r>
      </w:ins>
    </w:p>
    <w:p w:rsidR="00832A6F" w:rsidRPr="00832A6F" w:rsidRDefault="00832A6F" w:rsidP="00832A6F">
      <w:pPr>
        <w:spacing w:before="225" w:after="225" w:line="300" w:lineRule="atLeast"/>
        <w:jc w:val="both"/>
        <w:rPr>
          <w:ins w:id="18" w:author="Unknown"/>
          <w:rFonts w:ascii="Arial" w:eastAsia="Times New Roman" w:hAnsi="Arial" w:cs="Arial"/>
          <w:color w:val="444444"/>
          <w:sz w:val="21"/>
          <w:szCs w:val="21"/>
        </w:rPr>
      </w:pPr>
      <w:ins w:id="19" w:author="Unknown">
        <w:r w:rsidRPr="00832A6F">
          <w:rPr>
            <w:rFonts w:ascii="Verdana" w:eastAsia="Times New Roman" w:hAnsi="Verdana" w:cs="Arial"/>
            <w:color w:val="444444"/>
            <w:sz w:val="24"/>
            <w:szCs w:val="24"/>
          </w:rPr>
          <w:t>Игровое упражнение «Светофор</w:t>
        </w:r>
        <w:proofErr w:type="gramStart"/>
        <w:r w:rsidRPr="00832A6F">
          <w:rPr>
            <w:rFonts w:ascii="Verdana" w:eastAsia="Times New Roman" w:hAnsi="Verdana" w:cs="Arial"/>
            <w:color w:val="444444"/>
            <w:sz w:val="24"/>
            <w:szCs w:val="24"/>
          </w:rPr>
          <w:t>»-</w:t>
        </w:r>
        <w:proofErr w:type="gramEnd"/>
        <w:r w:rsidRPr="00832A6F">
          <w:rPr>
            <w:rFonts w:ascii="Verdana" w:eastAsia="Times New Roman" w:hAnsi="Verdana" w:cs="Arial"/>
            <w:color w:val="444444"/>
            <w:sz w:val="24"/>
            <w:szCs w:val="24"/>
          </w:rPr>
          <w:t>полосы препятствий, снаряды где прикреплен красный круг, проходят стороной, затем красные круги переносятся на другие снаряды.</w:t>
        </w:r>
      </w:ins>
    </w:p>
    <w:p w:rsidR="00832A6F" w:rsidRPr="00832A6F" w:rsidRDefault="00832A6F" w:rsidP="00832A6F">
      <w:pPr>
        <w:spacing w:before="225" w:after="225" w:line="300" w:lineRule="atLeast"/>
        <w:jc w:val="both"/>
        <w:rPr>
          <w:ins w:id="20" w:author="Unknown"/>
          <w:rFonts w:ascii="Arial" w:eastAsia="Times New Roman" w:hAnsi="Arial" w:cs="Arial"/>
          <w:color w:val="444444"/>
          <w:sz w:val="21"/>
          <w:szCs w:val="21"/>
        </w:rPr>
      </w:pPr>
      <w:proofErr w:type="spellStart"/>
      <w:ins w:id="21" w:author="Unknown">
        <w:r w:rsidRPr="00832A6F">
          <w:rPr>
            <w:rFonts w:ascii="Verdana" w:eastAsia="Times New Roman" w:hAnsi="Verdana" w:cs="Arial"/>
            <w:color w:val="444444"/>
            <w:sz w:val="24"/>
            <w:szCs w:val="24"/>
          </w:rPr>
          <w:t>И\у</w:t>
        </w:r>
        <w:proofErr w:type="spellEnd"/>
        <w:r w:rsidRPr="00832A6F">
          <w:rPr>
            <w:rFonts w:ascii="Verdana" w:eastAsia="Times New Roman" w:hAnsi="Verdana" w:cs="Arial"/>
            <w:color w:val="444444"/>
            <w:sz w:val="24"/>
            <w:szCs w:val="24"/>
          </w:rPr>
          <w:t>. «Достань подбородком до флажка»- подтягивание с последующим  сгибанием в локтях и фиксированием правильного обхвата руками перекладины.</w:t>
        </w:r>
      </w:ins>
    </w:p>
    <w:p w:rsidR="00832A6F" w:rsidRPr="00832A6F" w:rsidRDefault="00832A6F" w:rsidP="00832A6F">
      <w:pPr>
        <w:spacing w:before="225" w:after="225" w:line="300" w:lineRule="atLeast"/>
        <w:jc w:val="both"/>
        <w:rPr>
          <w:ins w:id="22" w:author="Unknown"/>
          <w:rFonts w:ascii="Arial" w:eastAsia="Times New Roman" w:hAnsi="Arial" w:cs="Arial"/>
          <w:color w:val="444444"/>
          <w:sz w:val="21"/>
          <w:szCs w:val="21"/>
        </w:rPr>
      </w:pPr>
      <w:proofErr w:type="spellStart"/>
      <w:ins w:id="23" w:author="Unknown">
        <w:r w:rsidRPr="00832A6F">
          <w:rPr>
            <w:rFonts w:ascii="Verdana" w:eastAsia="Times New Roman" w:hAnsi="Verdana" w:cs="Arial"/>
            <w:color w:val="444444"/>
            <w:sz w:val="24"/>
            <w:szCs w:val="24"/>
          </w:rPr>
          <w:t>И\у</w:t>
        </w:r>
        <w:proofErr w:type="spellEnd"/>
        <w:r w:rsidRPr="00832A6F">
          <w:rPr>
            <w:rFonts w:ascii="Verdana" w:eastAsia="Times New Roman" w:hAnsi="Verdana" w:cs="Arial"/>
            <w:color w:val="444444"/>
            <w:sz w:val="24"/>
            <w:szCs w:val="24"/>
          </w:rPr>
          <w:t xml:space="preserve"> « Следи за полетом своего мяча» метание мелких </w:t>
        </w:r>
        <w:proofErr w:type="gramStart"/>
        <w:r w:rsidRPr="00832A6F">
          <w:rPr>
            <w:rFonts w:ascii="Verdana" w:eastAsia="Times New Roman" w:hAnsi="Verdana" w:cs="Arial"/>
            <w:color w:val="444444"/>
            <w:sz w:val="24"/>
            <w:szCs w:val="24"/>
          </w:rPr>
          <w:t>мячей</w:t>
        </w:r>
        <w:proofErr w:type="gramEnd"/>
        <w:r w:rsidRPr="00832A6F">
          <w:rPr>
            <w:rFonts w:ascii="Verdana" w:eastAsia="Times New Roman" w:hAnsi="Verdana" w:cs="Arial"/>
            <w:color w:val="444444"/>
            <w:sz w:val="24"/>
            <w:szCs w:val="24"/>
          </w:rPr>
          <w:t xml:space="preserve"> в корзины подбирая по цветам светофора.</w:t>
        </w:r>
      </w:ins>
    </w:p>
    <w:p w:rsidR="00832A6F" w:rsidRPr="00832A6F" w:rsidRDefault="00832A6F" w:rsidP="00832A6F">
      <w:pPr>
        <w:spacing w:before="225" w:after="225" w:line="300" w:lineRule="atLeast"/>
        <w:jc w:val="both"/>
        <w:rPr>
          <w:ins w:id="24" w:author="Unknown"/>
          <w:rFonts w:ascii="Arial" w:eastAsia="Times New Roman" w:hAnsi="Arial" w:cs="Arial"/>
          <w:color w:val="444444"/>
          <w:sz w:val="21"/>
          <w:szCs w:val="21"/>
        </w:rPr>
      </w:pPr>
      <w:ins w:id="25" w:author="Unknown">
        <w:r w:rsidRPr="00832A6F">
          <w:rPr>
            <w:rFonts w:ascii="Verdana" w:eastAsia="Times New Roman" w:hAnsi="Verdana" w:cs="Arial"/>
            <w:color w:val="444444"/>
            <w:sz w:val="24"/>
            <w:szCs w:val="24"/>
          </w:rPr>
          <w:t>Эстафета  «</w:t>
        </w:r>
        <w:proofErr w:type="spellStart"/>
        <w:r w:rsidRPr="00832A6F">
          <w:rPr>
            <w:rFonts w:ascii="Verdana" w:eastAsia="Times New Roman" w:hAnsi="Verdana" w:cs="Arial"/>
            <w:color w:val="444444"/>
            <w:sz w:val="24"/>
            <w:szCs w:val="24"/>
          </w:rPr>
          <w:t>Светофорик</w:t>
        </w:r>
        <w:proofErr w:type="spellEnd"/>
        <w:r w:rsidRPr="00832A6F">
          <w:rPr>
            <w:rFonts w:ascii="Verdana" w:eastAsia="Times New Roman" w:hAnsi="Verdana" w:cs="Arial"/>
            <w:color w:val="444444"/>
            <w:sz w:val="24"/>
            <w:szCs w:val="24"/>
          </w:rPr>
          <w:t>» - «сбей кегли»,</w:t>
        </w:r>
      </w:ins>
    </w:p>
    <w:p w:rsidR="00832A6F" w:rsidRPr="00832A6F" w:rsidRDefault="00832A6F" w:rsidP="00832A6F">
      <w:pPr>
        <w:spacing w:before="225" w:after="225" w:line="300" w:lineRule="atLeast"/>
        <w:jc w:val="both"/>
        <w:rPr>
          <w:ins w:id="26" w:author="Unknown"/>
          <w:rFonts w:ascii="Arial" w:eastAsia="Times New Roman" w:hAnsi="Arial" w:cs="Arial"/>
          <w:color w:val="444444"/>
          <w:sz w:val="21"/>
          <w:szCs w:val="21"/>
        </w:rPr>
      </w:pPr>
      <w:ins w:id="27" w:author="Unknown">
        <w:r w:rsidRPr="00832A6F">
          <w:rPr>
            <w:rFonts w:ascii="Verdana" w:eastAsia="Times New Roman" w:hAnsi="Verdana" w:cs="Arial"/>
            <w:color w:val="444444"/>
            <w:sz w:val="24"/>
            <w:szCs w:val="24"/>
          </w:rPr>
          <w:lastRenderedPageBreak/>
          <w:t>«Попади к себе в домик</w:t>
        </w:r>
        <w:proofErr w:type="gramStart"/>
        <w:r w:rsidRPr="00832A6F">
          <w:rPr>
            <w:rFonts w:ascii="Verdana" w:eastAsia="Times New Roman" w:hAnsi="Verdana" w:cs="Arial"/>
            <w:color w:val="444444"/>
            <w:sz w:val="24"/>
            <w:szCs w:val="24"/>
          </w:rPr>
          <w:t>»(</w:t>
        </w:r>
        <w:proofErr w:type="gramEnd"/>
        <w:r w:rsidRPr="00832A6F">
          <w:rPr>
            <w:rFonts w:ascii="Verdana" w:eastAsia="Times New Roman" w:hAnsi="Verdana" w:cs="Arial"/>
            <w:color w:val="444444"/>
            <w:sz w:val="24"/>
            <w:szCs w:val="24"/>
          </w:rPr>
          <w:t xml:space="preserve"> прыжки на двух ногах),</w:t>
        </w:r>
      </w:ins>
    </w:p>
    <w:p w:rsidR="00832A6F" w:rsidRPr="00832A6F" w:rsidRDefault="00832A6F" w:rsidP="00832A6F">
      <w:pPr>
        <w:spacing w:before="225" w:after="225" w:line="300" w:lineRule="atLeast"/>
        <w:jc w:val="both"/>
        <w:rPr>
          <w:ins w:id="28" w:author="Unknown"/>
          <w:rFonts w:ascii="Arial" w:eastAsia="Times New Roman" w:hAnsi="Arial" w:cs="Arial"/>
          <w:color w:val="444444"/>
          <w:sz w:val="21"/>
          <w:szCs w:val="21"/>
        </w:rPr>
      </w:pPr>
      <w:ins w:id="29" w:author="Unknown">
        <w:r w:rsidRPr="00832A6F">
          <w:rPr>
            <w:rFonts w:ascii="Verdana" w:eastAsia="Times New Roman" w:hAnsi="Verdana" w:cs="Arial"/>
            <w:color w:val="444444"/>
            <w:sz w:val="24"/>
            <w:szCs w:val="24"/>
          </w:rPr>
          <w:t>«Перевези ценный груз» бег  с большим мячом между ног</w:t>
        </w:r>
        <w:proofErr w:type="gramStart"/>
        <w:r w:rsidRPr="00832A6F">
          <w:rPr>
            <w:rFonts w:ascii="Verdana" w:eastAsia="Times New Roman" w:hAnsi="Verdana" w:cs="Arial"/>
            <w:color w:val="444444"/>
            <w:sz w:val="24"/>
            <w:szCs w:val="24"/>
          </w:rPr>
          <w:t>..</w:t>
        </w:r>
        <w:proofErr w:type="gramEnd"/>
      </w:ins>
    </w:p>
    <w:p w:rsidR="00832A6F" w:rsidRPr="00832A6F" w:rsidRDefault="00832A6F" w:rsidP="00832A6F">
      <w:pPr>
        <w:spacing w:before="225" w:after="225" w:line="300" w:lineRule="atLeast"/>
        <w:jc w:val="both"/>
        <w:rPr>
          <w:ins w:id="30" w:author="Unknown"/>
          <w:rFonts w:ascii="Arial" w:eastAsia="Times New Roman" w:hAnsi="Arial" w:cs="Arial"/>
          <w:color w:val="444444"/>
          <w:sz w:val="21"/>
          <w:szCs w:val="21"/>
        </w:rPr>
      </w:pPr>
      <w:ins w:id="31" w:author="Unknown">
        <w:r w:rsidRPr="00832A6F">
          <w:rPr>
            <w:rFonts w:ascii="Verdana" w:eastAsia="Times New Roman" w:hAnsi="Verdana" w:cs="Arial"/>
            <w:color w:val="444444"/>
            <w:sz w:val="24"/>
            <w:szCs w:val="24"/>
          </w:rPr>
          <w:t>Подвижная игра «Красный, желтый, зеленый».</w:t>
        </w:r>
      </w:ins>
    </w:p>
    <w:p w:rsidR="00832A6F" w:rsidRPr="00832A6F" w:rsidRDefault="00832A6F" w:rsidP="00832A6F">
      <w:pPr>
        <w:spacing w:before="225" w:after="225" w:line="300" w:lineRule="atLeast"/>
        <w:jc w:val="center"/>
        <w:rPr>
          <w:ins w:id="32" w:author="Unknown"/>
          <w:rFonts w:ascii="Arial" w:eastAsia="Times New Roman" w:hAnsi="Arial" w:cs="Arial"/>
          <w:color w:val="444444"/>
          <w:sz w:val="21"/>
          <w:szCs w:val="21"/>
        </w:rPr>
      </w:pPr>
      <w:ins w:id="33" w:author="Unknown">
        <w:r w:rsidRPr="00832A6F">
          <w:rPr>
            <w:rFonts w:ascii="Arial" w:eastAsia="Times New Roman" w:hAnsi="Arial" w:cs="Arial"/>
            <w:b/>
            <w:bCs/>
            <w:color w:val="444444"/>
            <w:sz w:val="27"/>
          </w:rPr>
          <w:t>Вторая половина дня.</w:t>
        </w:r>
      </w:ins>
    </w:p>
    <w:p w:rsidR="00832A6F" w:rsidRPr="00832A6F" w:rsidRDefault="00832A6F" w:rsidP="00832A6F">
      <w:pPr>
        <w:spacing w:before="225" w:after="225" w:line="300" w:lineRule="atLeast"/>
        <w:jc w:val="center"/>
        <w:rPr>
          <w:ins w:id="34" w:author="Unknown"/>
          <w:rFonts w:ascii="Arial" w:eastAsia="Times New Roman" w:hAnsi="Arial" w:cs="Arial"/>
          <w:color w:val="444444"/>
          <w:sz w:val="21"/>
          <w:szCs w:val="21"/>
        </w:rPr>
      </w:pPr>
      <w:r>
        <w:rPr>
          <w:rFonts w:ascii="Arial" w:eastAsia="Times New Roman" w:hAnsi="Arial" w:cs="Arial"/>
          <w:b/>
          <w:bCs/>
          <w:color w:val="444444"/>
          <w:sz w:val="27"/>
        </w:rPr>
        <w:t>С</w:t>
      </w:r>
      <w:ins w:id="35" w:author="Unknown">
        <w:r w:rsidRPr="00832A6F">
          <w:rPr>
            <w:rFonts w:ascii="Arial" w:eastAsia="Times New Roman" w:hAnsi="Arial" w:cs="Arial"/>
            <w:b/>
            <w:bCs/>
            <w:color w:val="444444"/>
            <w:sz w:val="27"/>
          </w:rPr>
          <w:t>южетно-ролевая игра «Лесная школа».</w:t>
        </w:r>
      </w:ins>
    </w:p>
    <w:p w:rsidR="00832A6F" w:rsidRPr="00832A6F" w:rsidRDefault="00832A6F" w:rsidP="00832A6F">
      <w:pPr>
        <w:spacing w:before="225" w:after="225" w:line="300" w:lineRule="atLeast"/>
        <w:jc w:val="both"/>
        <w:rPr>
          <w:ins w:id="36" w:author="Unknown"/>
          <w:rFonts w:ascii="Arial" w:eastAsia="Times New Roman" w:hAnsi="Arial" w:cs="Arial"/>
          <w:color w:val="444444"/>
          <w:sz w:val="21"/>
          <w:szCs w:val="21"/>
        </w:rPr>
      </w:pPr>
      <w:ins w:id="37" w:author="Unknown">
        <w:r w:rsidRPr="00832A6F">
          <w:rPr>
            <w:rFonts w:ascii="Verdana" w:eastAsia="Times New Roman" w:hAnsi="Verdana" w:cs="Arial"/>
            <w:color w:val="444444"/>
            <w:sz w:val="24"/>
            <w:szCs w:val="24"/>
          </w:rPr>
          <w:t>Цели: знать правила дорожного движения, уметь развивать сюжет игры, строить игровой диалог, самостоятельно оборудовать игру.</w:t>
        </w:r>
      </w:ins>
    </w:p>
    <w:p w:rsidR="00832A6F" w:rsidRPr="00832A6F" w:rsidRDefault="00832A6F" w:rsidP="00832A6F">
      <w:pPr>
        <w:spacing w:before="225" w:after="225" w:line="300" w:lineRule="atLeast"/>
        <w:jc w:val="both"/>
        <w:rPr>
          <w:ins w:id="38" w:author="Unknown"/>
          <w:rFonts w:ascii="Arial" w:eastAsia="Times New Roman" w:hAnsi="Arial" w:cs="Arial"/>
          <w:color w:val="444444"/>
          <w:sz w:val="21"/>
          <w:szCs w:val="21"/>
        </w:rPr>
      </w:pPr>
      <w:ins w:id="39" w:author="Unknown">
        <w:r w:rsidRPr="00832A6F">
          <w:rPr>
            <w:rFonts w:ascii="Verdana" w:eastAsia="Times New Roman" w:hAnsi="Verdana" w:cs="Arial"/>
            <w:color w:val="444444"/>
            <w:sz w:val="24"/>
            <w:szCs w:val="24"/>
          </w:rPr>
          <w:t>Правила:</w:t>
        </w:r>
      </w:ins>
    </w:p>
    <w:p w:rsidR="00832A6F" w:rsidRPr="00832A6F" w:rsidRDefault="00832A6F" w:rsidP="00832A6F">
      <w:pPr>
        <w:spacing w:before="225" w:after="225" w:line="300" w:lineRule="atLeast"/>
        <w:jc w:val="both"/>
        <w:rPr>
          <w:ins w:id="40" w:author="Unknown"/>
          <w:rFonts w:ascii="Arial" w:eastAsia="Times New Roman" w:hAnsi="Arial" w:cs="Arial"/>
          <w:color w:val="444444"/>
          <w:sz w:val="21"/>
          <w:szCs w:val="21"/>
        </w:rPr>
      </w:pPr>
      <w:ins w:id="41" w:author="Unknown">
        <w:r w:rsidRPr="00832A6F">
          <w:rPr>
            <w:rFonts w:ascii="Verdana" w:eastAsia="Times New Roman" w:hAnsi="Verdana" w:cs="Arial"/>
            <w:color w:val="444444"/>
            <w:sz w:val="24"/>
            <w:szCs w:val="24"/>
          </w:rPr>
          <w:t>Веселый руль (педагог) обращается к детям с просьбой научить Волка, который приехал в город из глухого леса, правилам дорожного движения.</w:t>
        </w:r>
      </w:ins>
    </w:p>
    <w:p w:rsidR="00832A6F" w:rsidRPr="00832A6F" w:rsidRDefault="00832A6F" w:rsidP="00832A6F">
      <w:pPr>
        <w:spacing w:before="225" w:after="225" w:line="300" w:lineRule="atLeast"/>
        <w:jc w:val="both"/>
        <w:rPr>
          <w:ins w:id="42" w:author="Unknown"/>
          <w:rFonts w:ascii="Arial" w:eastAsia="Times New Roman" w:hAnsi="Arial" w:cs="Arial"/>
          <w:color w:val="444444"/>
          <w:sz w:val="21"/>
          <w:szCs w:val="21"/>
        </w:rPr>
      </w:pPr>
      <w:ins w:id="43" w:author="Unknown">
        <w:r w:rsidRPr="00832A6F">
          <w:rPr>
            <w:rFonts w:ascii="Verdana" w:eastAsia="Times New Roman" w:hAnsi="Verdana" w:cs="Arial"/>
            <w:color w:val="444444"/>
            <w:sz w:val="24"/>
            <w:szCs w:val="24"/>
          </w:rPr>
          <w:t xml:space="preserve">Педагог в роли директора лесной школы дает детям поручение оборудовать школу необходимыми пособиями, разместить их так, чтобы удобно было проводить урок. Помогает определить роли (лесных жителей, которые могут быть не только учениками, но и </w:t>
        </w:r>
        <w:proofErr w:type="gramStart"/>
        <w:r w:rsidRPr="00832A6F">
          <w:rPr>
            <w:rFonts w:ascii="Verdana" w:eastAsia="Times New Roman" w:hAnsi="Verdana" w:cs="Arial"/>
            <w:color w:val="444444"/>
            <w:sz w:val="24"/>
            <w:szCs w:val="24"/>
          </w:rPr>
          <w:t>выполнять роль</w:t>
        </w:r>
        <w:proofErr w:type="gramEnd"/>
        <w:r w:rsidRPr="00832A6F">
          <w:rPr>
            <w:rFonts w:ascii="Verdana" w:eastAsia="Times New Roman" w:hAnsi="Verdana" w:cs="Arial"/>
            <w:color w:val="444444"/>
            <w:sz w:val="24"/>
            <w:szCs w:val="24"/>
          </w:rPr>
          <w:t xml:space="preserve"> других людей, которые работают в обычной школе), советует вести уроки детям по очереди, чтобы научить волка всем правилам дорожного движения.</w:t>
        </w:r>
      </w:ins>
    </w:p>
    <w:p w:rsidR="00832A6F" w:rsidRPr="00832A6F" w:rsidRDefault="00832A6F" w:rsidP="00832A6F">
      <w:pPr>
        <w:spacing w:before="225" w:after="225" w:line="300" w:lineRule="atLeast"/>
        <w:jc w:val="both"/>
        <w:rPr>
          <w:ins w:id="44" w:author="Unknown"/>
          <w:rFonts w:ascii="Arial" w:eastAsia="Times New Roman" w:hAnsi="Arial" w:cs="Arial"/>
          <w:color w:val="444444"/>
          <w:sz w:val="21"/>
          <w:szCs w:val="21"/>
        </w:rPr>
      </w:pPr>
      <w:ins w:id="45" w:author="Unknown">
        <w:r w:rsidRPr="00832A6F">
          <w:rPr>
            <w:rFonts w:ascii="Verdana" w:eastAsia="Times New Roman" w:hAnsi="Verdana" w:cs="Arial"/>
            <w:color w:val="444444"/>
            <w:sz w:val="24"/>
            <w:szCs w:val="24"/>
          </w:rPr>
          <w:t>Советует построить дорогу и после занятий в классе учить волка непосредственно через создание конкретных ситуаций на дороге. Педагог фиксирует, как дети усвоили основные правила дорожного движения и поведение водителей и пешеходов по их объяснениям в роли учителя и показу в конкретных ситуациях. При необходимости уточняет знания детей в своей роли.</w:t>
        </w:r>
      </w:ins>
    </w:p>
    <w:p w:rsidR="00832A6F" w:rsidRPr="00832A6F" w:rsidRDefault="00832A6F" w:rsidP="00832A6F">
      <w:pPr>
        <w:spacing w:before="225" w:after="225" w:line="300" w:lineRule="atLeast"/>
        <w:jc w:val="center"/>
        <w:rPr>
          <w:ins w:id="46" w:author="Unknown"/>
          <w:rFonts w:ascii="Arial" w:eastAsia="Times New Roman" w:hAnsi="Arial" w:cs="Arial"/>
          <w:color w:val="444444"/>
          <w:sz w:val="21"/>
          <w:szCs w:val="21"/>
        </w:rPr>
      </w:pPr>
      <w:ins w:id="47" w:author="Unknown">
        <w:r w:rsidRPr="00832A6F">
          <w:rPr>
            <w:rFonts w:ascii="Arial" w:eastAsia="Times New Roman" w:hAnsi="Arial" w:cs="Arial"/>
            <w:b/>
            <w:bCs/>
            <w:color w:val="444444"/>
            <w:sz w:val="27"/>
          </w:rPr>
          <w:t>Дидактическое упражнение «Кто самый внимательный?»</w:t>
        </w:r>
      </w:ins>
    </w:p>
    <w:p w:rsidR="00832A6F" w:rsidRPr="00832A6F" w:rsidRDefault="00832A6F" w:rsidP="00832A6F">
      <w:pPr>
        <w:spacing w:before="225" w:after="225" w:line="300" w:lineRule="atLeast"/>
        <w:jc w:val="both"/>
        <w:rPr>
          <w:ins w:id="48" w:author="Unknown"/>
          <w:rFonts w:ascii="Arial" w:eastAsia="Times New Roman" w:hAnsi="Arial" w:cs="Arial"/>
          <w:color w:val="444444"/>
          <w:sz w:val="21"/>
          <w:szCs w:val="21"/>
        </w:rPr>
      </w:pPr>
      <w:ins w:id="49" w:author="Unknown">
        <w:r w:rsidRPr="00832A6F">
          <w:rPr>
            <w:rFonts w:ascii="Verdana" w:eastAsia="Times New Roman" w:hAnsi="Verdana" w:cs="Arial"/>
            <w:color w:val="444444"/>
            <w:sz w:val="24"/>
            <w:szCs w:val="24"/>
          </w:rPr>
          <w:t>Цели: знать виды транспорта и конкретные транспортные средства, действия, совершаемые ими, уметь быть внимательным, выделять в тексте виды транспорта и действия, запоминать их.</w:t>
        </w:r>
      </w:ins>
    </w:p>
    <w:p w:rsidR="00832A6F" w:rsidRPr="00832A6F" w:rsidRDefault="00832A6F" w:rsidP="00832A6F">
      <w:pPr>
        <w:spacing w:before="225" w:after="225" w:line="300" w:lineRule="atLeast"/>
        <w:jc w:val="both"/>
        <w:rPr>
          <w:ins w:id="50" w:author="Unknown"/>
          <w:rFonts w:ascii="Arial" w:eastAsia="Times New Roman" w:hAnsi="Arial" w:cs="Arial"/>
          <w:color w:val="444444"/>
          <w:sz w:val="21"/>
          <w:szCs w:val="21"/>
        </w:rPr>
      </w:pPr>
      <w:ins w:id="51" w:author="Unknown">
        <w:r w:rsidRPr="00832A6F">
          <w:rPr>
            <w:rFonts w:ascii="Verdana" w:eastAsia="Times New Roman" w:hAnsi="Verdana" w:cs="Arial"/>
            <w:color w:val="444444"/>
            <w:sz w:val="24"/>
            <w:szCs w:val="24"/>
          </w:rPr>
          <w:t>Педагог читает зарифмованный текст, акцентируя важные слова, а дети должны запомнить их как можно больше названий в нем видов транспорта и транспортных средств, а также действий, тот, кто назовет больше всех, получает приз.</w:t>
        </w:r>
      </w:ins>
    </w:p>
    <w:p w:rsidR="00832A6F" w:rsidRPr="00832A6F" w:rsidRDefault="00832A6F" w:rsidP="00832A6F">
      <w:pPr>
        <w:spacing w:before="225" w:after="225" w:line="300" w:lineRule="atLeast"/>
        <w:jc w:val="both"/>
        <w:rPr>
          <w:ins w:id="52" w:author="Unknown"/>
          <w:rFonts w:ascii="Arial" w:eastAsia="Times New Roman" w:hAnsi="Arial" w:cs="Arial"/>
          <w:color w:val="444444"/>
          <w:sz w:val="21"/>
          <w:szCs w:val="21"/>
        </w:rPr>
      </w:pPr>
      <w:ins w:id="53" w:author="Unknown">
        <w:r w:rsidRPr="00832A6F">
          <w:rPr>
            <w:rFonts w:ascii="Verdana" w:eastAsia="Times New Roman" w:hAnsi="Verdana" w:cs="Arial"/>
            <w:color w:val="444444"/>
            <w:sz w:val="24"/>
            <w:szCs w:val="24"/>
          </w:rPr>
          <w:t>Транспорт</w:t>
        </w:r>
      </w:ins>
    </w:p>
    <w:p w:rsidR="00832A6F" w:rsidRPr="00832A6F" w:rsidRDefault="00832A6F" w:rsidP="00832A6F">
      <w:pPr>
        <w:spacing w:before="225" w:after="225" w:line="300" w:lineRule="atLeast"/>
        <w:jc w:val="both"/>
        <w:rPr>
          <w:ins w:id="54" w:author="Unknown"/>
          <w:rFonts w:ascii="Arial" w:eastAsia="Times New Roman" w:hAnsi="Arial" w:cs="Arial"/>
          <w:color w:val="444444"/>
          <w:sz w:val="21"/>
          <w:szCs w:val="21"/>
        </w:rPr>
      </w:pPr>
      <w:ins w:id="55" w:author="Unknown">
        <w:r w:rsidRPr="00832A6F">
          <w:rPr>
            <w:rFonts w:ascii="Verdana" w:eastAsia="Times New Roman" w:hAnsi="Verdana" w:cs="Arial"/>
            <w:color w:val="444444"/>
            <w:sz w:val="24"/>
            <w:szCs w:val="24"/>
          </w:rPr>
          <w:t>Различный транспорт перевозит</w:t>
        </w:r>
      </w:ins>
    </w:p>
    <w:p w:rsidR="00832A6F" w:rsidRPr="00832A6F" w:rsidRDefault="00832A6F" w:rsidP="00832A6F">
      <w:pPr>
        <w:spacing w:before="225" w:after="225" w:line="300" w:lineRule="atLeast"/>
        <w:jc w:val="both"/>
        <w:rPr>
          <w:ins w:id="56" w:author="Unknown"/>
          <w:rFonts w:ascii="Arial" w:eastAsia="Times New Roman" w:hAnsi="Arial" w:cs="Arial"/>
          <w:color w:val="444444"/>
          <w:sz w:val="21"/>
          <w:szCs w:val="21"/>
        </w:rPr>
      </w:pPr>
      <w:ins w:id="57" w:author="Unknown">
        <w:r w:rsidRPr="00832A6F">
          <w:rPr>
            <w:rFonts w:ascii="Verdana" w:eastAsia="Times New Roman" w:hAnsi="Verdana" w:cs="Arial"/>
            <w:color w:val="444444"/>
            <w:sz w:val="24"/>
            <w:szCs w:val="24"/>
          </w:rPr>
          <w:t>Людей и грузы каждый час,</w:t>
        </w:r>
      </w:ins>
    </w:p>
    <w:p w:rsidR="00832A6F" w:rsidRPr="00832A6F" w:rsidRDefault="00832A6F" w:rsidP="00832A6F">
      <w:pPr>
        <w:spacing w:before="225" w:after="225" w:line="300" w:lineRule="atLeast"/>
        <w:jc w:val="both"/>
        <w:rPr>
          <w:ins w:id="58" w:author="Unknown"/>
          <w:rFonts w:ascii="Arial" w:eastAsia="Times New Roman" w:hAnsi="Arial" w:cs="Arial"/>
          <w:color w:val="444444"/>
          <w:sz w:val="21"/>
          <w:szCs w:val="21"/>
        </w:rPr>
      </w:pPr>
      <w:ins w:id="59" w:author="Unknown">
        <w:r w:rsidRPr="00832A6F">
          <w:rPr>
            <w:rFonts w:ascii="Verdana" w:eastAsia="Times New Roman" w:hAnsi="Verdana" w:cs="Arial"/>
            <w:color w:val="444444"/>
            <w:sz w:val="24"/>
            <w:szCs w:val="24"/>
          </w:rPr>
          <w:t>И по горам, и в деревнях,</w:t>
        </w:r>
      </w:ins>
    </w:p>
    <w:p w:rsidR="00832A6F" w:rsidRPr="00832A6F" w:rsidRDefault="00832A6F" w:rsidP="00832A6F">
      <w:pPr>
        <w:spacing w:before="225" w:after="225" w:line="300" w:lineRule="atLeast"/>
        <w:jc w:val="both"/>
        <w:rPr>
          <w:ins w:id="60" w:author="Unknown"/>
          <w:rFonts w:ascii="Arial" w:eastAsia="Times New Roman" w:hAnsi="Arial" w:cs="Arial"/>
          <w:color w:val="444444"/>
          <w:sz w:val="21"/>
          <w:szCs w:val="21"/>
        </w:rPr>
      </w:pPr>
      <w:ins w:id="61" w:author="Unknown">
        <w:r w:rsidRPr="00832A6F">
          <w:rPr>
            <w:rFonts w:ascii="Verdana" w:eastAsia="Times New Roman" w:hAnsi="Verdana" w:cs="Arial"/>
            <w:color w:val="444444"/>
            <w:sz w:val="24"/>
            <w:szCs w:val="24"/>
          </w:rPr>
          <w:lastRenderedPageBreak/>
          <w:t>И под землей, и на морях.</w:t>
        </w:r>
      </w:ins>
    </w:p>
    <w:p w:rsidR="00832A6F" w:rsidRPr="00832A6F" w:rsidRDefault="00832A6F" w:rsidP="00832A6F">
      <w:pPr>
        <w:spacing w:before="225" w:after="225" w:line="300" w:lineRule="atLeast"/>
        <w:jc w:val="both"/>
        <w:rPr>
          <w:ins w:id="62" w:author="Unknown"/>
          <w:rFonts w:ascii="Arial" w:eastAsia="Times New Roman" w:hAnsi="Arial" w:cs="Arial"/>
          <w:color w:val="444444"/>
          <w:sz w:val="21"/>
          <w:szCs w:val="21"/>
        </w:rPr>
      </w:pPr>
      <w:ins w:id="63" w:author="Unknown">
        <w:r w:rsidRPr="00832A6F">
          <w:rPr>
            <w:rFonts w:ascii="Verdana" w:eastAsia="Times New Roman" w:hAnsi="Verdana" w:cs="Arial"/>
            <w:color w:val="444444"/>
            <w:sz w:val="24"/>
            <w:szCs w:val="24"/>
          </w:rPr>
          <w:t>В пустыне, даже в небесах.</w:t>
        </w:r>
      </w:ins>
    </w:p>
    <w:p w:rsidR="00832A6F" w:rsidRPr="00832A6F" w:rsidRDefault="00832A6F" w:rsidP="00832A6F">
      <w:pPr>
        <w:spacing w:before="225" w:after="225" w:line="300" w:lineRule="atLeast"/>
        <w:jc w:val="both"/>
        <w:rPr>
          <w:ins w:id="64" w:author="Unknown"/>
          <w:rFonts w:ascii="Arial" w:eastAsia="Times New Roman" w:hAnsi="Arial" w:cs="Arial"/>
          <w:color w:val="444444"/>
          <w:sz w:val="21"/>
          <w:szCs w:val="21"/>
        </w:rPr>
      </w:pPr>
      <w:ins w:id="65" w:author="Unknown">
        <w:r w:rsidRPr="00832A6F">
          <w:rPr>
            <w:rFonts w:ascii="Verdana" w:eastAsia="Times New Roman" w:hAnsi="Verdana" w:cs="Arial"/>
            <w:color w:val="444444"/>
            <w:sz w:val="24"/>
            <w:szCs w:val="24"/>
          </w:rPr>
          <w:t>Воздушный транспорт в небе служит,</w:t>
        </w:r>
      </w:ins>
    </w:p>
    <w:p w:rsidR="00832A6F" w:rsidRPr="00832A6F" w:rsidRDefault="00832A6F" w:rsidP="00832A6F">
      <w:pPr>
        <w:spacing w:before="225" w:after="225" w:line="300" w:lineRule="atLeast"/>
        <w:jc w:val="both"/>
        <w:rPr>
          <w:ins w:id="66" w:author="Unknown"/>
          <w:rFonts w:ascii="Arial" w:eastAsia="Times New Roman" w:hAnsi="Arial" w:cs="Arial"/>
          <w:color w:val="444444"/>
          <w:sz w:val="21"/>
          <w:szCs w:val="21"/>
        </w:rPr>
      </w:pPr>
      <w:ins w:id="67" w:author="Unknown">
        <w:r w:rsidRPr="00832A6F">
          <w:rPr>
            <w:rFonts w:ascii="Verdana" w:eastAsia="Times New Roman" w:hAnsi="Verdana" w:cs="Arial"/>
            <w:color w:val="444444"/>
            <w:sz w:val="24"/>
            <w:szCs w:val="24"/>
          </w:rPr>
          <w:t>Как птицы, с небом очень дружит.</w:t>
        </w:r>
      </w:ins>
    </w:p>
    <w:p w:rsidR="00832A6F" w:rsidRPr="00832A6F" w:rsidRDefault="00832A6F" w:rsidP="00832A6F">
      <w:pPr>
        <w:spacing w:before="225" w:after="225" w:line="300" w:lineRule="atLeast"/>
        <w:jc w:val="both"/>
        <w:rPr>
          <w:ins w:id="68" w:author="Unknown"/>
          <w:rFonts w:ascii="Arial" w:eastAsia="Times New Roman" w:hAnsi="Arial" w:cs="Arial"/>
          <w:color w:val="444444"/>
          <w:sz w:val="21"/>
          <w:szCs w:val="21"/>
        </w:rPr>
      </w:pPr>
      <w:ins w:id="69" w:author="Unknown">
        <w:r w:rsidRPr="00832A6F">
          <w:rPr>
            <w:rFonts w:ascii="Verdana" w:eastAsia="Times New Roman" w:hAnsi="Verdana" w:cs="Arial"/>
            <w:color w:val="444444"/>
            <w:sz w:val="24"/>
            <w:szCs w:val="24"/>
          </w:rPr>
          <w:t>Летают быстро самолеты</w:t>
        </w:r>
      </w:ins>
    </w:p>
    <w:p w:rsidR="00832A6F" w:rsidRPr="00832A6F" w:rsidRDefault="00832A6F" w:rsidP="00832A6F">
      <w:pPr>
        <w:spacing w:before="225" w:after="225" w:line="300" w:lineRule="atLeast"/>
        <w:jc w:val="both"/>
        <w:rPr>
          <w:ins w:id="70" w:author="Unknown"/>
          <w:rFonts w:ascii="Arial" w:eastAsia="Times New Roman" w:hAnsi="Arial" w:cs="Arial"/>
          <w:color w:val="444444"/>
          <w:sz w:val="21"/>
          <w:szCs w:val="21"/>
        </w:rPr>
      </w:pPr>
      <w:ins w:id="71" w:author="Unknown">
        <w:r w:rsidRPr="00832A6F">
          <w:rPr>
            <w:rFonts w:ascii="Verdana" w:eastAsia="Times New Roman" w:hAnsi="Verdana" w:cs="Arial"/>
            <w:color w:val="444444"/>
            <w:sz w:val="24"/>
            <w:szCs w:val="24"/>
          </w:rPr>
          <w:t>И, как стрекозы, вертолеты,</w:t>
        </w:r>
      </w:ins>
    </w:p>
    <w:p w:rsidR="00832A6F" w:rsidRPr="00832A6F" w:rsidRDefault="00832A6F" w:rsidP="00832A6F">
      <w:pPr>
        <w:spacing w:before="225" w:after="225" w:line="300" w:lineRule="atLeast"/>
        <w:jc w:val="both"/>
        <w:rPr>
          <w:ins w:id="72" w:author="Unknown"/>
          <w:rFonts w:ascii="Arial" w:eastAsia="Times New Roman" w:hAnsi="Arial" w:cs="Arial"/>
          <w:color w:val="444444"/>
          <w:sz w:val="21"/>
          <w:szCs w:val="21"/>
        </w:rPr>
      </w:pPr>
      <w:ins w:id="73" w:author="Unknown">
        <w:r w:rsidRPr="00832A6F">
          <w:rPr>
            <w:rFonts w:ascii="Verdana" w:eastAsia="Times New Roman" w:hAnsi="Verdana" w:cs="Arial"/>
            <w:color w:val="444444"/>
            <w:sz w:val="24"/>
            <w:szCs w:val="24"/>
          </w:rPr>
          <w:t>И даже в космосе от земли</w:t>
        </w:r>
      </w:ins>
    </w:p>
    <w:p w:rsidR="00832A6F" w:rsidRPr="00832A6F" w:rsidRDefault="00832A6F" w:rsidP="00832A6F">
      <w:pPr>
        <w:spacing w:before="225" w:after="225" w:line="300" w:lineRule="atLeast"/>
        <w:jc w:val="both"/>
        <w:rPr>
          <w:ins w:id="74" w:author="Unknown"/>
          <w:rFonts w:ascii="Arial" w:eastAsia="Times New Roman" w:hAnsi="Arial" w:cs="Arial"/>
          <w:color w:val="444444"/>
          <w:sz w:val="21"/>
          <w:szCs w:val="21"/>
        </w:rPr>
      </w:pPr>
      <w:ins w:id="75" w:author="Unknown">
        <w:r w:rsidRPr="00832A6F">
          <w:rPr>
            <w:rFonts w:ascii="Verdana" w:eastAsia="Times New Roman" w:hAnsi="Verdana" w:cs="Arial"/>
            <w:color w:val="444444"/>
            <w:sz w:val="24"/>
            <w:szCs w:val="24"/>
          </w:rPr>
          <w:t>Людей уносят корабли.</w:t>
        </w:r>
      </w:ins>
    </w:p>
    <w:p w:rsidR="00832A6F" w:rsidRPr="00832A6F" w:rsidRDefault="00832A6F" w:rsidP="00832A6F">
      <w:pPr>
        <w:spacing w:before="225" w:after="225" w:line="300" w:lineRule="atLeast"/>
        <w:jc w:val="both"/>
        <w:rPr>
          <w:ins w:id="76" w:author="Unknown"/>
          <w:rFonts w:ascii="Arial" w:eastAsia="Times New Roman" w:hAnsi="Arial" w:cs="Arial"/>
          <w:color w:val="444444"/>
          <w:sz w:val="21"/>
          <w:szCs w:val="21"/>
        </w:rPr>
      </w:pPr>
      <w:ins w:id="77" w:author="Unknown">
        <w:r w:rsidRPr="00832A6F">
          <w:rPr>
            <w:rFonts w:ascii="Verdana" w:eastAsia="Times New Roman" w:hAnsi="Verdana" w:cs="Arial"/>
            <w:color w:val="444444"/>
            <w:sz w:val="24"/>
            <w:szCs w:val="24"/>
          </w:rPr>
          <w:t>В глубинных водах</w:t>
        </w:r>
      </w:ins>
    </w:p>
    <w:p w:rsidR="00832A6F" w:rsidRPr="00832A6F" w:rsidRDefault="00832A6F" w:rsidP="00832A6F">
      <w:pPr>
        <w:spacing w:before="225" w:after="225" w:line="300" w:lineRule="atLeast"/>
        <w:jc w:val="both"/>
        <w:rPr>
          <w:ins w:id="78" w:author="Unknown"/>
          <w:rFonts w:ascii="Arial" w:eastAsia="Times New Roman" w:hAnsi="Arial" w:cs="Arial"/>
          <w:color w:val="444444"/>
          <w:sz w:val="21"/>
          <w:szCs w:val="21"/>
        </w:rPr>
      </w:pPr>
      <w:ins w:id="79" w:author="Unknown">
        <w:r w:rsidRPr="00832A6F">
          <w:rPr>
            <w:rFonts w:ascii="Verdana" w:eastAsia="Times New Roman" w:hAnsi="Verdana" w:cs="Arial"/>
            <w:color w:val="444444"/>
            <w:sz w:val="24"/>
            <w:szCs w:val="24"/>
          </w:rPr>
          <w:t>Водный транспорт</w:t>
        </w:r>
      </w:ins>
    </w:p>
    <w:p w:rsidR="00832A6F" w:rsidRPr="00832A6F" w:rsidRDefault="00832A6F" w:rsidP="00832A6F">
      <w:pPr>
        <w:spacing w:before="225" w:after="225" w:line="300" w:lineRule="atLeast"/>
        <w:jc w:val="both"/>
        <w:rPr>
          <w:ins w:id="80" w:author="Unknown"/>
          <w:rFonts w:ascii="Arial" w:eastAsia="Times New Roman" w:hAnsi="Arial" w:cs="Arial"/>
          <w:color w:val="444444"/>
          <w:sz w:val="21"/>
          <w:szCs w:val="21"/>
        </w:rPr>
      </w:pPr>
      <w:ins w:id="81" w:author="Unknown">
        <w:r w:rsidRPr="00832A6F">
          <w:rPr>
            <w:rFonts w:ascii="Verdana" w:eastAsia="Times New Roman" w:hAnsi="Verdana" w:cs="Arial"/>
            <w:color w:val="444444"/>
            <w:sz w:val="24"/>
            <w:szCs w:val="24"/>
          </w:rPr>
          <w:t>Людей и грузы перевозит.</w:t>
        </w:r>
      </w:ins>
    </w:p>
    <w:p w:rsidR="00832A6F" w:rsidRPr="00832A6F" w:rsidRDefault="00832A6F" w:rsidP="00832A6F">
      <w:pPr>
        <w:spacing w:before="225" w:after="225" w:line="300" w:lineRule="atLeast"/>
        <w:jc w:val="both"/>
        <w:rPr>
          <w:ins w:id="82" w:author="Unknown"/>
          <w:rFonts w:ascii="Arial" w:eastAsia="Times New Roman" w:hAnsi="Arial" w:cs="Arial"/>
          <w:color w:val="444444"/>
          <w:sz w:val="21"/>
          <w:szCs w:val="21"/>
        </w:rPr>
      </w:pPr>
      <w:ins w:id="83" w:author="Unknown">
        <w:r w:rsidRPr="00832A6F">
          <w:rPr>
            <w:rFonts w:ascii="Verdana" w:eastAsia="Times New Roman" w:hAnsi="Verdana" w:cs="Arial"/>
            <w:color w:val="444444"/>
            <w:sz w:val="24"/>
            <w:szCs w:val="24"/>
          </w:rPr>
          <w:t>Через моря и океаны</w:t>
        </w:r>
      </w:ins>
    </w:p>
    <w:p w:rsidR="00832A6F" w:rsidRPr="00832A6F" w:rsidRDefault="00832A6F" w:rsidP="00832A6F">
      <w:pPr>
        <w:spacing w:before="225" w:after="225" w:line="300" w:lineRule="atLeast"/>
        <w:jc w:val="both"/>
        <w:rPr>
          <w:ins w:id="84" w:author="Unknown"/>
          <w:rFonts w:ascii="Arial" w:eastAsia="Times New Roman" w:hAnsi="Arial" w:cs="Arial"/>
          <w:color w:val="444444"/>
          <w:sz w:val="21"/>
          <w:szCs w:val="21"/>
        </w:rPr>
      </w:pPr>
      <w:ins w:id="85" w:author="Unknown">
        <w:r w:rsidRPr="00832A6F">
          <w:rPr>
            <w:rFonts w:ascii="Verdana" w:eastAsia="Times New Roman" w:hAnsi="Verdana" w:cs="Arial"/>
            <w:color w:val="444444"/>
            <w:sz w:val="24"/>
            <w:szCs w:val="24"/>
          </w:rPr>
          <w:t>По рекам далеко он ходит.</w:t>
        </w:r>
      </w:ins>
    </w:p>
    <w:p w:rsidR="00832A6F" w:rsidRPr="00832A6F" w:rsidRDefault="00832A6F" w:rsidP="00832A6F">
      <w:pPr>
        <w:spacing w:before="225" w:after="225" w:line="300" w:lineRule="atLeast"/>
        <w:jc w:val="both"/>
        <w:rPr>
          <w:ins w:id="86" w:author="Unknown"/>
          <w:rFonts w:ascii="Arial" w:eastAsia="Times New Roman" w:hAnsi="Arial" w:cs="Arial"/>
          <w:color w:val="444444"/>
          <w:sz w:val="21"/>
          <w:szCs w:val="21"/>
        </w:rPr>
      </w:pPr>
      <w:ins w:id="87" w:author="Unknown">
        <w:r w:rsidRPr="00832A6F">
          <w:rPr>
            <w:rFonts w:ascii="Verdana" w:eastAsia="Times New Roman" w:hAnsi="Verdana" w:cs="Arial"/>
            <w:color w:val="444444"/>
            <w:sz w:val="24"/>
            <w:szCs w:val="24"/>
          </w:rPr>
          <w:t>Плывут большие пароходы,</w:t>
        </w:r>
      </w:ins>
    </w:p>
    <w:p w:rsidR="00832A6F" w:rsidRPr="00832A6F" w:rsidRDefault="00832A6F" w:rsidP="00832A6F">
      <w:pPr>
        <w:spacing w:before="225" w:after="225" w:line="300" w:lineRule="atLeast"/>
        <w:jc w:val="both"/>
        <w:rPr>
          <w:ins w:id="88" w:author="Unknown"/>
          <w:rFonts w:ascii="Arial" w:eastAsia="Times New Roman" w:hAnsi="Arial" w:cs="Arial"/>
          <w:color w:val="444444"/>
          <w:sz w:val="21"/>
          <w:szCs w:val="21"/>
        </w:rPr>
      </w:pPr>
      <w:ins w:id="89" w:author="Unknown">
        <w:r w:rsidRPr="00832A6F">
          <w:rPr>
            <w:rFonts w:ascii="Verdana" w:eastAsia="Times New Roman" w:hAnsi="Verdana" w:cs="Arial"/>
            <w:color w:val="444444"/>
            <w:sz w:val="24"/>
            <w:szCs w:val="24"/>
          </w:rPr>
          <w:t>И баржи тянут тонны груза.</w:t>
        </w:r>
      </w:ins>
    </w:p>
    <w:p w:rsidR="00832A6F" w:rsidRPr="00832A6F" w:rsidRDefault="00832A6F" w:rsidP="00832A6F">
      <w:pPr>
        <w:spacing w:before="225" w:after="225" w:line="300" w:lineRule="atLeast"/>
        <w:jc w:val="both"/>
        <w:rPr>
          <w:ins w:id="90" w:author="Unknown"/>
          <w:rFonts w:ascii="Arial" w:eastAsia="Times New Roman" w:hAnsi="Arial" w:cs="Arial"/>
          <w:color w:val="444444"/>
          <w:sz w:val="21"/>
          <w:szCs w:val="21"/>
        </w:rPr>
      </w:pPr>
      <w:ins w:id="91" w:author="Unknown">
        <w:r w:rsidRPr="00832A6F">
          <w:rPr>
            <w:rFonts w:ascii="Verdana" w:eastAsia="Times New Roman" w:hAnsi="Verdana" w:cs="Arial"/>
            <w:color w:val="444444"/>
            <w:sz w:val="24"/>
            <w:szCs w:val="24"/>
          </w:rPr>
          <w:t>На белоснежном теплоходе</w:t>
        </w:r>
      </w:ins>
    </w:p>
    <w:p w:rsidR="00832A6F" w:rsidRPr="00832A6F" w:rsidRDefault="00832A6F" w:rsidP="00832A6F">
      <w:pPr>
        <w:spacing w:before="225" w:after="225" w:line="300" w:lineRule="atLeast"/>
        <w:jc w:val="both"/>
        <w:rPr>
          <w:ins w:id="92" w:author="Unknown"/>
          <w:rFonts w:ascii="Arial" w:eastAsia="Times New Roman" w:hAnsi="Arial" w:cs="Arial"/>
          <w:color w:val="444444"/>
          <w:sz w:val="21"/>
          <w:szCs w:val="21"/>
        </w:rPr>
      </w:pPr>
      <w:ins w:id="93" w:author="Unknown">
        <w:r w:rsidRPr="00832A6F">
          <w:rPr>
            <w:rFonts w:ascii="Verdana" w:eastAsia="Times New Roman" w:hAnsi="Verdana" w:cs="Arial"/>
            <w:color w:val="444444"/>
            <w:sz w:val="24"/>
            <w:szCs w:val="24"/>
          </w:rPr>
          <w:t>Туристы едут куда нужно.</w:t>
        </w:r>
      </w:ins>
    </w:p>
    <w:p w:rsidR="00832A6F" w:rsidRPr="00832A6F" w:rsidRDefault="00832A6F" w:rsidP="00832A6F">
      <w:pPr>
        <w:spacing w:before="225" w:after="225" w:line="300" w:lineRule="atLeast"/>
        <w:jc w:val="both"/>
        <w:rPr>
          <w:ins w:id="94" w:author="Unknown"/>
          <w:rFonts w:ascii="Arial" w:eastAsia="Times New Roman" w:hAnsi="Arial" w:cs="Arial"/>
          <w:color w:val="444444"/>
          <w:sz w:val="21"/>
          <w:szCs w:val="21"/>
        </w:rPr>
      </w:pPr>
      <w:ins w:id="95" w:author="Unknown">
        <w:r w:rsidRPr="00832A6F">
          <w:rPr>
            <w:rFonts w:ascii="Verdana" w:eastAsia="Times New Roman" w:hAnsi="Verdana" w:cs="Arial"/>
            <w:color w:val="444444"/>
            <w:sz w:val="24"/>
            <w:szCs w:val="24"/>
          </w:rPr>
          <w:t>Военный катер охраняет</w:t>
        </w:r>
      </w:ins>
    </w:p>
    <w:p w:rsidR="00832A6F" w:rsidRPr="00832A6F" w:rsidRDefault="00832A6F" w:rsidP="00832A6F">
      <w:pPr>
        <w:spacing w:before="225" w:after="225" w:line="300" w:lineRule="atLeast"/>
        <w:jc w:val="both"/>
        <w:rPr>
          <w:ins w:id="96" w:author="Unknown"/>
          <w:rFonts w:ascii="Arial" w:eastAsia="Times New Roman" w:hAnsi="Arial" w:cs="Arial"/>
          <w:color w:val="444444"/>
          <w:sz w:val="21"/>
          <w:szCs w:val="21"/>
        </w:rPr>
      </w:pPr>
      <w:ins w:id="97" w:author="Unknown">
        <w:r w:rsidRPr="00832A6F">
          <w:rPr>
            <w:rFonts w:ascii="Verdana" w:eastAsia="Times New Roman" w:hAnsi="Verdana" w:cs="Arial"/>
            <w:color w:val="444444"/>
            <w:sz w:val="24"/>
            <w:szCs w:val="24"/>
          </w:rPr>
          <w:t>Границы Родины могучей,</w:t>
        </w:r>
      </w:ins>
    </w:p>
    <w:p w:rsidR="00832A6F" w:rsidRPr="00832A6F" w:rsidRDefault="00832A6F" w:rsidP="00832A6F">
      <w:pPr>
        <w:spacing w:before="225" w:after="225" w:line="300" w:lineRule="atLeast"/>
        <w:jc w:val="both"/>
        <w:rPr>
          <w:ins w:id="98" w:author="Unknown"/>
          <w:rFonts w:ascii="Arial" w:eastAsia="Times New Roman" w:hAnsi="Arial" w:cs="Arial"/>
          <w:color w:val="444444"/>
          <w:sz w:val="21"/>
          <w:szCs w:val="21"/>
        </w:rPr>
      </w:pPr>
      <w:ins w:id="99" w:author="Unknown">
        <w:r w:rsidRPr="00832A6F">
          <w:rPr>
            <w:rFonts w:ascii="Verdana" w:eastAsia="Times New Roman" w:hAnsi="Verdana" w:cs="Arial"/>
            <w:color w:val="444444"/>
            <w:sz w:val="24"/>
            <w:szCs w:val="24"/>
          </w:rPr>
          <w:t>А моряки в подводной лодке</w:t>
        </w:r>
      </w:ins>
    </w:p>
    <w:p w:rsidR="00832A6F" w:rsidRPr="00832A6F" w:rsidRDefault="00832A6F" w:rsidP="00832A6F">
      <w:pPr>
        <w:spacing w:before="225" w:after="225" w:line="300" w:lineRule="atLeast"/>
        <w:jc w:val="both"/>
        <w:rPr>
          <w:ins w:id="100" w:author="Unknown"/>
          <w:rFonts w:ascii="Arial" w:eastAsia="Times New Roman" w:hAnsi="Arial" w:cs="Arial"/>
          <w:color w:val="444444"/>
          <w:sz w:val="21"/>
          <w:szCs w:val="21"/>
        </w:rPr>
      </w:pPr>
      <w:ins w:id="101" w:author="Unknown">
        <w:r w:rsidRPr="00832A6F">
          <w:rPr>
            <w:rFonts w:ascii="Verdana" w:eastAsia="Times New Roman" w:hAnsi="Verdana" w:cs="Arial"/>
            <w:color w:val="444444"/>
            <w:sz w:val="24"/>
            <w:szCs w:val="24"/>
          </w:rPr>
          <w:t>Все слышат, видят еще лучше.</w:t>
        </w:r>
      </w:ins>
    </w:p>
    <w:p w:rsidR="00832A6F" w:rsidRPr="00832A6F" w:rsidRDefault="00832A6F" w:rsidP="00832A6F">
      <w:pPr>
        <w:spacing w:before="225" w:after="225" w:line="300" w:lineRule="atLeast"/>
        <w:jc w:val="both"/>
        <w:rPr>
          <w:ins w:id="102" w:author="Unknown"/>
          <w:rFonts w:ascii="Arial" w:eastAsia="Times New Roman" w:hAnsi="Arial" w:cs="Arial"/>
          <w:color w:val="444444"/>
          <w:sz w:val="21"/>
          <w:szCs w:val="21"/>
        </w:rPr>
      </w:pPr>
      <w:ins w:id="103" w:author="Unknown">
        <w:r w:rsidRPr="00832A6F">
          <w:rPr>
            <w:rFonts w:ascii="Verdana" w:eastAsia="Times New Roman" w:hAnsi="Verdana" w:cs="Arial"/>
            <w:color w:val="444444"/>
            <w:sz w:val="24"/>
            <w:szCs w:val="24"/>
          </w:rPr>
          <w:t>Подземный транспорт под землей</w:t>
        </w:r>
      </w:ins>
    </w:p>
    <w:p w:rsidR="00832A6F" w:rsidRPr="00832A6F" w:rsidRDefault="00832A6F" w:rsidP="00832A6F">
      <w:pPr>
        <w:spacing w:before="225" w:after="225" w:line="300" w:lineRule="atLeast"/>
        <w:jc w:val="both"/>
        <w:rPr>
          <w:ins w:id="104" w:author="Unknown"/>
          <w:rFonts w:ascii="Arial" w:eastAsia="Times New Roman" w:hAnsi="Arial" w:cs="Arial"/>
          <w:color w:val="444444"/>
          <w:sz w:val="21"/>
          <w:szCs w:val="21"/>
        </w:rPr>
      </w:pPr>
      <w:ins w:id="105" w:author="Unknown">
        <w:r w:rsidRPr="00832A6F">
          <w:rPr>
            <w:rFonts w:ascii="Verdana" w:eastAsia="Times New Roman" w:hAnsi="Verdana" w:cs="Arial"/>
            <w:color w:val="444444"/>
            <w:sz w:val="24"/>
            <w:szCs w:val="24"/>
          </w:rPr>
          <w:t>Работает в больших тоннелях.</w:t>
        </w:r>
      </w:ins>
    </w:p>
    <w:p w:rsidR="00832A6F" w:rsidRPr="00832A6F" w:rsidRDefault="00832A6F" w:rsidP="00832A6F">
      <w:pPr>
        <w:spacing w:before="225" w:after="225" w:line="300" w:lineRule="atLeast"/>
        <w:jc w:val="both"/>
        <w:rPr>
          <w:ins w:id="106" w:author="Unknown"/>
          <w:rFonts w:ascii="Arial" w:eastAsia="Times New Roman" w:hAnsi="Arial" w:cs="Arial"/>
          <w:color w:val="444444"/>
          <w:sz w:val="21"/>
          <w:szCs w:val="21"/>
        </w:rPr>
      </w:pPr>
      <w:ins w:id="107" w:author="Unknown">
        <w:r w:rsidRPr="00832A6F">
          <w:rPr>
            <w:rFonts w:ascii="Verdana" w:eastAsia="Times New Roman" w:hAnsi="Verdana" w:cs="Arial"/>
            <w:color w:val="444444"/>
            <w:sz w:val="24"/>
            <w:szCs w:val="24"/>
          </w:rPr>
          <w:t>Метро людей там перевозит,</w:t>
        </w:r>
      </w:ins>
    </w:p>
    <w:p w:rsidR="00832A6F" w:rsidRPr="00832A6F" w:rsidRDefault="00832A6F" w:rsidP="00832A6F">
      <w:pPr>
        <w:spacing w:before="225" w:after="225" w:line="300" w:lineRule="atLeast"/>
        <w:jc w:val="both"/>
        <w:rPr>
          <w:ins w:id="108" w:author="Unknown"/>
          <w:rFonts w:ascii="Arial" w:eastAsia="Times New Roman" w:hAnsi="Arial" w:cs="Arial"/>
          <w:color w:val="444444"/>
          <w:sz w:val="21"/>
          <w:szCs w:val="21"/>
        </w:rPr>
      </w:pPr>
      <w:ins w:id="109" w:author="Unknown">
        <w:r w:rsidRPr="00832A6F">
          <w:rPr>
            <w:rFonts w:ascii="Verdana" w:eastAsia="Times New Roman" w:hAnsi="Verdana" w:cs="Arial"/>
            <w:color w:val="444444"/>
            <w:sz w:val="24"/>
            <w:szCs w:val="24"/>
          </w:rPr>
          <w:t>Чтоб к месту прибыли скорее.</w:t>
        </w:r>
      </w:ins>
    </w:p>
    <w:p w:rsidR="00832A6F" w:rsidRPr="00832A6F" w:rsidRDefault="00832A6F" w:rsidP="00832A6F">
      <w:pPr>
        <w:spacing w:before="225" w:after="225" w:line="300" w:lineRule="atLeast"/>
        <w:jc w:val="both"/>
        <w:rPr>
          <w:ins w:id="110" w:author="Unknown"/>
          <w:rFonts w:ascii="Arial" w:eastAsia="Times New Roman" w:hAnsi="Arial" w:cs="Arial"/>
          <w:color w:val="444444"/>
          <w:sz w:val="21"/>
          <w:szCs w:val="21"/>
        </w:rPr>
      </w:pPr>
      <w:ins w:id="111" w:author="Unknown">
        <w:r w:rsidRPr="00832A6F">
          <w:rPr>
            <w:rFonts w:ascii="Verdana" w:eastAsia="Times New Roman" w:hAnsi="Verdana" w:cs="Arial"/>
            <w:color w:val="444444"/>
            <w:sz w:val="24"/>
            <w:szCs w:val="24"/>
          </w:rPr>
          <w:t>А на земле людей и грузы</w:t>
        </w:r>
      </w:ins>
    </w:p>
    <w:p w:rsidR="00832A6F" w:rsidRPr="00832A6F" w:rsidRDefault="00832A6F" w:rsidP="00832A6F">
      <w:pPr>
        <w:spacing w:before="225" w:after="225" w:line="300" w:lineRule="atLeast"/>
        <w:jc w:val="both"/>
        <w:rPr>
          <w:ins w:id="112" w:author="Unknown"/>
          <w:rFonts w:ascii="Arial" w:eastAsia="Times New Roman" w:hAnsi="Arial" w:cs="Arial"/>
          <w:color w:val="444444"/>
          <w:sz w:val="21"/>
          <w:szCs w:val="21"/>
        </w:rPr>
      </w:pPr>
      <w:ins w:id="113" w:author="Unknown">
        <w:r w:rsidRPr="00832A6F">
          <w:rPr>
            <w:rFonts w:ascii="Verdana" w:eastAsia="Times New Roman" w:hAnsi="Verdana" w:cs="Arial"/>
            <w:color w:val="444444"/>
            <w:sz w:val="24"/>
            <w:szCs w:val="24"/>
          </w:rPr>
          <w:t>Везут по рельсам поезда,</w:t>
        </w:r>
      </w:ins>
    </w:p>
    <w:p w:rsidR="00832A6F" w:rsidRPr="00832A6F" w:rsidRDefault="00832A6F" w:rsidP="00832A6F">
      <w:pPr>
        <w:spacing w:before="225" w:after="225" w:line="300" w:lineRule="atLeast"/>
        <w:jc w:val="both"/>
        <w:rPr>
          <w:ins w:id="114" w:author="Unknown"/>
          <w:rFonts w:ascii="Arial" w:eastAsia="Times New Roman" w:hAnsi="Arial" w:cs="Arial"/>
          <w:color w:val="444444"/>
          <w:sz w:val="21"/>
          <w:szCs w:val="21"/>
        </w:rPr>
      </w:pPr>
      <w:ins w:id="115" w:author="Unknown">
        <w:r w:rsidRPr="00832A6F">
          <w:rPr>
            <w:rFonts w:ascii="Verdana" w:eastAsia="Times New Roman" w:hAnsi="Verdana" w:cs="Arial"/>
            <w:color w:val="444444"/>
            <w:sz w:val="24"/>
            <w:szCs w:val="24"/>
          </w:rPr>
          <w:t>И по дорогам бесконечным</w:t>
        </w:r>
      </w:ins>
    </w:p>
    <w:p w:rsidR="00832A6F" w:rsidRPr="00832A6F" w:rsidRDefault="00832A6F" w:rsidP="00832A6F">
      <w:pPr>
        <w:spacing w:before="225" w:after="225" w:line="300" w:lineRule="atLeast"/>
        <w:jc w:val="both"/>
        <w:rPr>
          <w:ins w:id="116" w:author="Unknown"/>
          <w:rFonts w:ascii="Arial" w:eastAsia="Times New Roman" w:hAnsi="Arial" w:cs="Arial"/>
          <w:color w:val="444444"/>
          <w:sz w:val="21"/>
          <w:szCs w:val="21"/>
        </w:rPr>
      </w:pPr>
      <w:ins w:id="117" w:author="Unknown">
        <w:r w:rsidRPr="00832A6F">
          <w:rPr>
            <w:rFonts w:ascii="Verdana" w:eastAsia="Times New Roman" w:hAnsi="Verdana" w:cs="Arial"/>
            <w:color w:val="444444"/>
            <w:sz w:val="24"/>
            <w:szCs w:val="24"/>
          </w:rPr>
          <w:lastRenderedPageBreak/>
          <w:t>В машинах едут кто куда.</w:t>
        </w:r>
      </w:ins>
    </w:p>
    <w:p w:rsidR="00832A6F" w:rsidRPr="00832A6F" w:rsidRDefault="00832A6F" w:rsidP="00832A6F">
      <w:pPr>
        <w:spacing w:before="225" w:after="225" w:line="300" w:lineRule="atLeast"/>
        <w:jc w:val="both"/>
        <w:rPr>
          <w:ins w:id="118" w:author="Unknown"/>
          <w:rFonts w:ascii="Arial" w:eastAsia="Times New Roman" w:hAnsi="Arial" w:cs="Arial"/>
          <w:color w:val="444444"/>
          <w:sz w:val="21"/>
          <w:szCs w:val="21"/>
        </w:rPr>
      </w:pPr>
      <w:ins w:id="119" w:author="Unknown">
        <w:r w:rsidRPr="00832A6F">
          <w:rPr>
            <w:rFonts w:ascii="Verdana" w:eastAsia="Times New Roman" w:hAnsi="Verdana" w:cs="Arial"/>
            <w:color w:val="444444"/>
            <w:sz w:val="24"/>
            <w:szCs w:val="24"/>
          </w:rPr>
          <w:t>Автобусы, такси, маршрутки,</w:t>
        </w:r>
      </w:ins>
    </w:p>
    <w:p w:rsidR="00832A6F" w:rsidRPr="00832A6F" w:rsidRDefault="00832A6F" w:rsidP="00832A6F">
      <w:pPr>
        <w:spacing w:before="225" w:after="225" w:line="300" w:lineRule="atLeast"/>
        <w:jc w:val="both"/>
        <w:rPr>
          <w:ins w:id="120" w:author="Unknown"/>
          <w:rFonts w:ascii="Arial" w:eastAsia="Times New Roman" w:hAnsi="Arial" w:cs="Arial"/>
          <w:color w:val="444444"/>
          <w:sz w:val="21"/>
          <w:szCs w:val="21"/>
        </w:rPr>
      </w:pPr>
      <w:ins w:id="121" w:author="Unknown">
        <w:r w:rsidRPr="00832A6F">
          <w:rPr>
            <w:rFonts w:ascii="Verdana" w:eastAsia="Times New Roman" w:hAnsi="Verdana" w:cs="Arial"/>
            <w:color w:val="444444"/>
            <w:sz w:val="24"/>
            <w:szCs w:val="24"/>
          </w:rPr>
          <w:t>Огромные грузовики –</w:t>
        </w:r>
      </w:ins>
    </w:p>
    <w:p w:rsidR="00832A6F" w:rsidRPr="00832A6F" w:rsidRDefault="00832A6F" w:rsidP="00832A6F">
      <w:pPr>
        <w:spacing w:before="225" w:after="225" w:line="300" w:lineRule="atLeast"/>
        <w:jc w:val="both"/>
        <w:rPr>
          <w:ins w:id="122" w:author="Unknown"/>
          <w:rFonts w:ascii="Arial" w:eastAsia="Times New Roman" w:hAnsi="Arial" w:cs="Arial"/>
          <w:color w:val="444444"/>
          <w:sz w:val="21"/>
          <w:szCs w:val="21"/>
        </w:rPr>
      </w:pPr>
      <w:ins w:id="123" w:author="Unknown">
        <w:r w:rsidRPr="00832A6F">
          <w:rPr>
            <w:rFonts w:ascii="Verdana" w:eastAsia="Times New Roman" w:hAnsi="Verdana" w:cs="Arial"/>
            <w:color w:val="444444"/>
            <w:sz w:val="24"/>
            <w:szCs w:val="24"/>
          </w:rPr>
          <w:t>Чего тут только не увидишь,</w:t>
        </w:r>
      </w:ins>
    </w:p>
    <w:p w:rsidR="00832A6F" w:rsidRPr="00832A6F" w:rsidRDefault="00832A6F" w:rsidP="00832A6F">
      <w:pPr>
        <w:spacing w:before="225" w:after="225" w:line="300" w:lineRule="atLeast"/>
        <w:jc w:val="both"/>
        <w:rPr>
          <w:ins w:id="124" w:author="Unknown"/>
          <w:rFonts w:ascii="Arial" w:eastAsia="Times New Roman" w:hAnsi="Arial" w:cs="Arial"/>
          <w:color w:val="444444"/>
          <w:sz w:val="21"/>
          <w:szCs w:val="21"/>
        </w:rPr>
      </w:pPr>
      <w:ins w:id="125" w:author="Unknown">
        <w:r w:rsidRPr="00832A6F">
          <w:rPr>
            <w:rFonts w:ascii="Verdana" w:eastAsia="Times New Roman" w:hAnsi="Verdana" w:cs="Arial"/>
            <w:color w:val="444444"/>
            <w:sz w:val="24"/>
            <w:szCs w:val="24"/>
          </w:rPr>
          <w:t>Так быстро едут все они!</w:t>
        </w:r>
      </w:ins>
    </w:p>
    <w:p w:rsidR="00832A6F" w:rsidRPr="00832A6F" w:rsidRDefault="00832A6F" w:rsidP="00832A6F">
      <w:pPr>
        <w:spacing w:before="225" w:after="225" w:line="300" w:lineRule="atLeast"/>
        <w:jc w:val="both"/>
        <w:rPr>
          <w:ins w:id="126" w:author="Unknown"/>
          <w:rFonts w:ascii="Arial" w:eastAsia="Times New Roman" w:hAnsi="Arial" w:cs="Arial"/>
          <w:color w:val="444444"/>
          <w:sz w:val="21"/>
          <w:szCs w:val="21"/>
        </w:rPr>
      </w:pPr>
      <w:ins w:id="127" w:author="Unknown">
        <w:r w:rsidRPr="00832A6F">
          <w:rPr>
            <w:rFonts w:ascii="Verdana" w:eastAsia="Times New Roman" w:hAnsi="Verdana" w:cs="Arial"/>
            <w:color w:val="444444"/>
            <w:sz w:val="24"/>
            <w:szCs w:val="24"/>
          </w:rPr>
          <w:t>Все перевозочные средства</w:t>
        </w:r>
      </w:ins>
    </w:p>
    <w:p w:rsidR="00832A6F" w:rsidRPr="00832A6F" w:rsidRDefault="00832A6F" w:rsidP="00832A6F">
      <w:pPr>
        <w:spacing w:before="225" w:after="225" w:line="300" w:lineRule="atLeast"/>
        <w:jc w:val="both"/>
        <w:rPr>
          <w:ins w:id="128" w:author="Unknown"/>
          <w:rFonts w:ascii="Arial" w:eastAsia="Times New Roman" w:hAnsi="Arial" w:cs="Arial"/>
          <w:color w:val="444444"/>
          <w:sz w:val="21"/>
          <w:szCs w:val="21"/>
        </w:rPr>
      </w:pPr>
      <w:ins w:id="129" w:author="Unknown">
        <w:r w:rsidRPr="00832A6F">
          <w:rPr>
            <w:rFonts w:ascii="Verdana" w:eastAsia="Times New Roman" w:hAnsi="Verdana" w:cs="Arial"/>
            <w:color w:val="444444"/>
            <w:sz w:val="24"/>
            <w:szCs w:val="24"/>
          </w:rPr>
          <w:t xml:space="preserve">Для человека так </w:t>
        </w:r>
        <w:proofErr w:type="gramStart"/>
        <w:r w:rsidRPr="00832A6F">
          <w:rPr>
            <w:rFonts w:ascii="Verdana" w:eastAsia="Times New Roman" w:hAnsi="Verdana" w:cs="Arial"/>
            <w:color w:val="444444"/>
            <w:sz w:val="24"/>
            <w:szCs w:val="24"/>
          </w:rPr>
          <w:t>важны</w:t>
        </w:r>
        <w:proofErr w:type="gramEnd"/>
        <w:r w:rsidRPr="00832A6F">
          <w:rPr>
            <w:rFonts w:ascii="Verdana" w:eastAsia="Times New Roman" w:hAnsi="Verdana" w:cs="Arial"/>
            <w:color w:val="444444"/>
            <w:sz w:val="24"/>
            <w:szCs w:val="24"/>
          </w:rPr>
          <w:t>.</w:t>
        </w:r>
      </w:ins>
    </w:p>
    <w:p w:rsidR="00832A6F" w:rsidRPr="00832A6F" w:rsidRDefault="00832A6F" w:rsidP="00832A6F">
      <w:pPr>
        <w:spacing w:before="225" w:after="225" w:line="300" w:lineRule="atLeast"/>
        <w:jc w:val="both"/>
        <w:rPr>
          <w:ins w:id="130" w:author="Unknown"/>
          <w:rFonts w:ascii="Arial" w:eastAsia="Times New Roman" w:hAnsi="Arial" w:cs="Arial"/>
          <w:color w:val="444444"/>
          <w:sz w:val="21"/>
          <w:szCs w:val="21"/>
        </w:rPr>
      </w:pPr>
      <w:ins w:id="131" w:author="Unknown">
        <w:r w:rsidRPr="00832A6F">
          <w:rPr>
            <w:rFonts w:ascii="Verdana" w:eastAsia="Times New Roman" w:hAnsi="Verdana" w:cs="Arial"/>
            <w:color w:val="444444"/>
            <w:sz w:val="24"/>
            <w:szCs w:val="24"/>
          </w:rPr>
          <w:t>Людей доставят к месту, грузы.</w:t>
        </w:r>
      </w:ins>
    </w:p>
    <w:p w:rsidR="00832A6F" w:rsidRPr="00832A6F" w:rsidRDefault="00832A6F" w:rsidP="00832A6F">
      <w:pPr>
        <w:spacing w:before="225" w:after="225" w:line="300" w:lineRule="atLeast"/>
        <w:jc w:val="both"/>
        <w:rPr>
          <w:ins w:id="132" w:author="Unknown"/>
          <w:rFonts w:ascii="Arial" w:eastAsia="Times New Roman" w:hAnsi="Arial" w:cs="Arial"/>
          <w:color w:val="444444"/>
          <w:sz w:val="21"/>
          <w:szCs w:val="21"/>
        </w:rPr>
      </w:pPr>
      <w:ins w:id="133" w:author="Unknown">
        <w:r w:rsidRPr="00832A6F">
          <w:rPr>
            <w:rFonts w:ascii="Verdana" w:eastAsia="Times New Roman" w:hAnsi="Verdana" w:cs="Arial"/>
            <w:color w:val="444444"/>
            <w:sz w:val="24"/>
            <w:szCs w:val="24"/>
          </w:rPr>
          <w:t>Они всегда, везде нужны.</w:t>
        </w:r>
      </w:ins>
    </w:p>
    <w:p w:rsidR="00832A6F" w:rsidRPr="00832A6F" w:rsidRDefault="00832A6F" w:rsidP="00832A6F">
      <w:pPr>
        <w:spacing w:before="225" w:after="225" w:line="300" w:lineRule="atLeast"/>
        <w:jc w:val="center"/>
        <w:rPr>
          <w:ins w:id="134" w:author="Unknown"/>
          <w:rFonts w:ascii="Arial" w:eastAsia="Times New Roman" w:hAnsi="Arial" w:cs="Arial"/>
          <w:color w:val="444444"/>
          <w:sz w:val="21"/>
          <w:szCs w:val="21"/>
        </w:rPr>
      </w:pPr>
      <w:ins w:id="135" w:author="Unknown">
        <w:r w:rsidRPr="00832A6F">
          <w:rPr>
            <w:rFonts w:ascii="Arial" w:eastAsia="Times New Roman" w:hAnsi="Arial" w:cs="Arial"/>
            <w:b/>
            <w:bCs/>
            <w:color w:val="444444"/>
            <w:sz w:val="27"/>
          </w:rPr>
          <w:t>Дидактическая игра «Для чего нужен специальный транспорт?»</w:t>
        </w:r>
      </w:ins>
    </w:p>
    <w:p w:rsidR="00832A6F" w:rsidRPr="00832A6F" w:rsidRDefault="00832A6F" w:rsidP="00832A6F">
      <w:pPr>
        <w:spacing w:before="225" w:after="225" w:line="300" w:lineRule="atLeast"/>
        <w:jc w:val="both"/>
        <w:rPr>
          <w:ins w:id="136" w:author="Unknown"/>
          <w:rFonts w:ascii="Arial" w:eastAsia="Times New Roman" w:hAnsi="Arial" w:cs="Arial"/>
          <w:color w:val="444444"/>
          <w:sz w:val="21"/>
          <w:szCs w:val="21"/>
        </w:rPr>
      </w:pPr>
      <w:ins w:id="137" w:author="Unknown">
        <w:r w:rsidRPr="00832A6F">
          <w:rPr>
            <w:rFonts w:ascii="Verdana" w:eastAsia="Times New Roman" w:hAnsi="Verdana" w:cs="Arial"/>
            <w:color w:val="444444"/>
            <w:sz w:val="24"/>
            <w:szCs w:val="24"/>
          </w:rPr>
          <w:t>Цели: знать специальный транспорт, его назначения, способы вызова, отличительные особенности, уметь выбирать вид транспортного средства, соответствующий предложенной ситуации, рассказать, для чего оно используется и как его вызывать.</w:t>
        </w:r>
      </w:ins>
    </w:p>
    <w:p w:rsidR="00832A6F" w:rsidRPr="00832A6F" w:rsidRDefault="00832A6F" w:rsidP="00832A6F">
      <w:pPr>
        <w:spacing w:before="225" w:after="225" w:line="300" w:lineRule="atLeast"/>
        <w:jc w:val="both"/>
        <w:rPr>
          <w:ins w:id="138" w:author="Unknown"/>
          <w:rFonts w:ascii="Arial" w:eastAsia="Times New Roman" w:hAnsi="Arial" w:cs="Arial"/>
          <w:color w:val="444444"/>
          <w:sz w:val="21"/>
          <w:szCs w:val="21"/>
        </w:rPr>
      </w:pPr>
      <w:ins w:id="139" w:author="Unknown">
        <w:r w:rsidRPr="00832A6F">
          <w:rPr>
            <w:rFonts w:ascii="Verdana" w:eastAsia="Times New Roman" w:hAnsi="Verdana" w:cs="Arial"/>
            <w:color w:val="444444"/>
            <w:sz w:val="24"/>
            <w:szCs w:val="24"/>
          </w:rPr>
          <w:t>Правила: Педагог показывает детям картинки с изображением разных ситуаций (больной человек, пожар, авария, несчастный случай, стихийное бедствие, хулиган, снежные заносы и.т.п.), а дети должны отыскать соответствующую картинку с изображением специального транспортного средства и рассказать, для чего оно используется, как его вызывать.</w:t>
        </w:r>
      </w:ins>
    </w:p>
    <w:p w:rsidR="00000000" w:rsidRDefault="00832A6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CicleFina">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25607"/>
    <w:multiLevelType w:val="multilevel"/>
    <w:tmpl w:val="A36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A6F"/>
    <w:rsid w:val="00832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6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32A6F"/>
    <w:rPr>
      <w:color w:val="0000FF"/>
      <w:u w:val="single"/>
    </w:rPr>
  </w:style>
  <w:style w:type="paragraph" w:styleId="a4">
    <w:name w:val="Normal (Web)"/>
    <w:basedOn w:val="a"/>
    <w:uiPriority w:val="99"/>
    <w:semiHidden/>
    <w:unhideWhenUsed/>
    <w:rsid w:val="00832A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2A6F"/>
    <w:rPr>
      <w:b/>
      <w:bCs/>
    </w:rPr>
  </w:style>
  <w:style w:type="paragraph" w:styleId="a6">
    <w:name w:val="Balloon Text"/>
    <w:basedOn w:val="a"/>
    <w:link w:val="a7"/>
    <w:uiPriority w:val="99"/>
    <w:semiHidden/>
    <w:unhideWhenUsed/>
    <w:rsid w:val="00832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2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957077">
      <w:bodyDiv w:val="1"/>
      <w:marLeft w:val="0"/>
      <w:marRight w:val="0"/>
      <w:marTop w:val="0"/>
      <w:marBottom w:val="0"/>
      <w:divBdr>
        <w:top w:val="none" w:sz="0" w:space="0" w:color="auto"/>
        <w:left w:val="none" w:sz="0" w:space="0" w:color="auto"/>
        <w:bottom w:val="none" w:sz="0" w:space="0" w:color="auto"/>
        <w:right w:val="none" w:sz="0" w:space="0" w:color="auto"/>
      </w:divBdr>
      <w:divsChild>
        <w:div w:id="1554342622">
          <w:marLeft w:val="0"/>
          <w:marRight w:val="0"/>
          <w:marTop w:val="0"/>
          <w:marBottom w:val="0"/>
          <w:divBdr>
            <w:top w:val="none" w:sz="0" w:space="0" w:color="auto"/>
            <w:left w:val="none" w:sz="0" w:space="0" w:color="auto"/>
            <w:bottom w:val="none" w:sz="0" w:space="0" w:color="auto"/>
            <w:right w:val="none" w:sz="0" w:space="0" w:color="auto"/>
          </w:divBdr>
          <w:divsChild>
            <w:div w:id="495463219">
              <w:marLeft w:val="75"/>
              <w:marRight w:val="0"/>
              <w:marTop w:val="0"/>
              <w:marBottom w:val="0"/>
              <w:divBdr>
                <w:top w:val="none" w:sz="0" w:space="0" w:color="auto"/>
                <w:left w:val="none" w:sz="0" w:space="0" w:color="auto"/>
                <w:bottom w:val="none" w:sz="0" w:space="0" w:color="auto"/>
                <w:right w:val="none" w:sz="0" w:space="0" w:color="auto"/>
              </w:divBdr>
            </w:div>
          </w:divsChild>
        </w:div>
        <w:div w:id="1342120469">
          <w:marLeft w:val="0"/>
          <w:marRight w:val="0"/>
          <w:marTop w:val="0"/>
          <w:marBottom w:val="0"/>
          <w:divBdr>
            <w:top w:val="none" w:sz="0" w:space="0" w:color="auto"/>
            <w:left w:val="none" w:sz="0" w:space="0" w:color="auto"/>
            <w:bottom w:val="none" w:sz="0" w:space="0" w:color="auto"/>
            <w:right w:val="none" w:sz="0" w:space="0" w:color="auto"/>
          </w:divBdr>
          <w:divsChild>
            <w:div w:id="1593318654">
              <w:marLeft w:val="0"/>
              <w:marRight w:val="0"/>
              <w:marTop w:val="15"/>
              <w:marBottom w:val="15"/>
              <w:divBdr>
                <w:top w:val="none" w:sz="0" w:space="0" w:color="auto"/>
                <w:left w:val="none" w:sz="0" w:space="0" w:color="auto"/>
                <w:bottom w:val="none" w:sz="0" w:space="0" w:color="auto"/>
                <w:right w:val="none" w:sz="0" w:space="0" w:color="auto"/>
              </w:divBdr>
              <w:divsChild>
                <w:div w:id="19332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1540</Words>
  <Characters>8784</Characters>
  <Application>Microsoft Office Word</Application>
  <DocSecurity>0</DocSecurity>
  <Lines>73</Lines>
  <Paragraphs>20</Paragraphs>
  <ScaleCrop>false</ScaleCrop>
  <Company>Hewlett-Packard</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2</cp:revision>
  <dcterms:created xsi:type="dcterms:W3CDTF">2014-07-31T10:20:00Z</dcterms:created>
  <dcterms:modified xsi:type="dcterms:W3CDTF">2014-07-31T10:25:00Z</dcterms:modified>
</cp:coreProperties>
</file>